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15AE8" w:rsidRDefault="00A15AE8" w:rsidP="00A15AE8">
      <w:pPr>
        <w:numPr>
          <w:ilvl w:val="12"/>
          <w:numId w:val="0"/>
        </w:numPr>
        <w:jc w:val="both"/>
        <w:rPr>
          <w:rFonts w:ascii="Times New Roman" w:hAnsi="Times New Roman"/>
          <w:color w:val="000000"/>
          <w:szCs w:val="24"/>
        </w:rPr>
      </w:pPr>
      <w:r w:rsidRPr="006C2646">
        <w:rPr>
          <w:rFonts w:ascii="Times New Roman" w:hAnsi="Times New Roman"/>
          <w:color w:val="000000"/>
          <w:szCs w:val="24"/>
        </w:rPr>
        <w:fldChar w:fldCharType="begin"/>
      </w:r>
      <w:r w:rsidRPr="006C2646">
        <w:rPr>
          <w:rFonts w:ascii="Times New Roman" w:hAnsi="Times New Roman"/>
          <w:color w:val="000000"/>
          <w:szCs w:val="24"/>
        </w:rPr>
        <w:instrText xml:space="preserve"> INCLUDEPICTURE "http://www.investcayman.ky/images/Go%20East-Blue.jpg" \* MERGEFORMATINET </w:instrText>
      </w:r>
      <w:r w:rsidRPr="006C2646">
        <w:rPr>
          <w:rFonts w:ascii="Times New Roman" w:hAnsi="Times New Roman"/>
          <w:color w:val="000000"/>
          <w:szCs w:val="24"/>
        </w:rPr>
        <w:fldChar w:fldCharType="separate"/>
      </w:r>
      <w:r w:rsidRPr="006C2646">
        <w:rPr>
          <w:rFonts w:ascii="Times New Roman" w:hAnsi="Times New Roman"/>
          <w:color w:val="000000"/>
          <w:szCs w:val="24"/>
        </w:rPr>
        <w:pict>
          <v:shape id="_x0000_i1025" type="#_x0000_t75" alt="" style="width:153pt;height:59.25pt">
            <v:imagedata r:id="rId7" r:href="rId8"/>
          </v:shape>
        </w:pict>
      </w:r>
      <w:r w:rsidRPr="006C2646">
        <w:rPr>
          <w:rFonts w:ascii="Times New Roman" w:hAnsi="Times New Roman"/>
          <w:color w:val="000000"/>
          <w:szCs w:val="24"/>
        </w:rPr>
        <w:fldChar w:fldCharType="end"/>
      </w:r>
    </w:p>
    <w:p w:rsidR="00A15AE8" w:rsidRPr="001A2316" w:rsidRDefault="00A15AE8" w:rsidP="00A15AE8">
      <w:pPr>
        <w:numPr>
          <w:ilvl w:val="12"/>
          <w:numId w:val="0"/>
        </w:numPr>
        <w:jc w:val="both"/>
        <w:rPr>
          <w:rFonts w:cs="Arial"/>
          <w:b/>
          <w:color w:val="000000"/>
          <w:sz w:val="28"/>
          <w:szCs w:val="28"/>
        </w:rPr>
      </w:pPr>
    </w:p>
    <w:p w:rsidR="00A15AE8" w:rsidRPr="001A2316" w:rsidRDefault="00A15AE8" w:rsidP="00A15AE8">
      <w:pPr>
        <w:numPr>
          <w:ilvl w:val="12"/>
          <w:numId w:val="0"/>
        </w:numPr>
        <w:jc w:val="both"/>
        <w:rPr>
          <w:rFonts w:cs="Arial"/>
          <w:b/>
          <w:color w:val="000000"/>
          <w:sz w:val="28"/>
          <w:szCs w:val="28"/>
        </w:rPr>
      </w:pPr>
    </w:p>
    <w:p w:rsidR="00A15AE8" w:rsidRPr="001A2316" w:rsidRDefault="00A15AE8" w:rsidP="00A15AE8">
      <w:pPr>
        <w:numPr>
          <w:ilvl w:val="12"/>
          <w:numId w:val="0"/>
        </w:numPr>
        <w:jc w:val="both"/>
        <w:rPr>
          <w:rFonts w:cs="Arial"/>
          <w:b/>
          <w:color w:val="000000"/>
          <w:sz w:val="28"/>
          <w:szCs w:val="28"/>
        </w:rPr>
      </w:pPr>
    </w:p>
    <w:p w:rsidR="00A15AE8" w:rsidRPr="001A2316" w:rsidRDefault="00A15AE8" w:rsidP="00A15AE8">
      <w:pPr>
        <w:numPr>
          <w:ilvl w:val="12"/>
          <w:numId w:val="0"/>
        </w:numPr>
        <w:jc w:val="both"/>
        <w:rPr>
          <w:rFonts w:cs="Arial"/>
          <w:b/>
          <w:color w:val="000000"/>
          <w:sz w:val="28"/>
          <w:szCs w:val="28"/>
        </w:rPr>
      </w:pPr>
    </w:p>
    <w:p w:rsidR="00A15AE8" w:rsidRDefault="00A15AE8" w:rsidP="00A15AE8">
      <w:pPr>
        <w:numPr>
          <w:ilvl w:val="12"/>
          <w:numId w:val="0"/>
        </w:numPr>
        <w:jc w:val="center"/>
        <w:rPr>
          <w:rFonts w:cs="Arial"/>
          <w:b/>
          <w:color w:val="000000"/>
          <w:sz w:val="32"/>
          <w:szCs w:val="32"/>
          <w:u w:val="single"/>
        </w:rPr>
      </w:pPr>
    </w:p>
    <w:p w:rsidR="00A15AE8" w:rsidRDefault="00A15AE8" w:rsidP="00A15AE8">
      <w:pPr>
        <w:numPr>
          <w:ilvl w:val="12"/>
          <w:numId w:val="0"/>
        </w:numPr>
        <w:jc w:val="center"/>
        <w:rPr>
          <w:rFonts w:cs="Arial"/>
          <w:b/>
          <w:color w:val="000000"/>
          <w:sz w:val="32"/>
          <w:szCs w:val="32"/>
          <w:u w:val="single"/>
        </w:rPr>
      </w:pPr>
    </w:p>
    <w:p w:rsidR="00A15AE8" w:rsidRDefault="00A15AE8" w:rsidP="00A15AE8">
      <w:pPr>
        <w:numPr>
          <w:ilvl w:val="12"/>
          <w:numId w:val="0"/>
        </w:numPr>
        <w:jc w:val="center"/>
        <w:rPr>
          <w:rFonts w:cs="Arial"/>
          <w:b/>
          <w:color w:val="000000"/>
          <w:sz w:val="32"/>
          <w:szCs w:val="32"/>
          <w:u w:val="single"/>
        </w:rPr>
      </w:pPr>
    </w:p>
    <w:p w:rsidR="00A15AE8" w:rsidRDefault="00A15AE8" w:rsidP="00A15AE8">
      <w:pPr>
        <w:numPr>
          <w:ilvl w:val="12"/>
          <w:numId w:val="0"/>
        </w:numPr>
        <w:jc w:val="center"/>
        <w:rPr>
          <w:rFonts w:cs="Arial"/>
          <w:b/>
          <w:color w:val="000000"/>
          <w:sz w:val="32"/>
          <w:szCs w:val="32"/>
          <w:u w:val="single"/>
        </w:rPr>
      </w:pPr>
    </w:p>
    <w:p w:rsidR="00A15AE8" w:rsidRDefault="00A15AE8" w:rsidP="00A15AE8">
      <w:pPr>
        <w:numPr>
          <w:ilvl w:val="12"/>
          <w:numId w:val="0"/>
        </w:numPr>
        <w:jc w:val="center"/>
        <w:rPr>
          <w:rFonts w:cs="Arial"/>
          <w:b/>
          <w:color w:val="000000"/>
          <w:sz w:val="32"/>
          <w:szCs w:val="32"/>
          <w:u w:val="single"/>
        </w:rPr>
      </w:pPr>
    </w:p>
    <w:p w:rsidR="00A15AE8" w:rsidRDefault="00A15AE8" w:rsidP="00A15AE8">
      <w:pPr>
        <w:numPr>
          <w:ilvl w:val="12"/>
          <w:numId w:val="0"/>
        </w:numPr>
        <w:jc w:val="center"/>
        <w:rPr>
          <w:rFonts w:cs="Arial"/>
          <w:b/>
          <w:color w:val="000000"/>
          <w:sz w:val="32"/>
          <w:szCs w:val="32"/>
          <w:u w:val="single"/>
        </w:rPr>
      </w:pPr>
    </w:p>
    <w:p w:rsidR="00A15AE8" w:rsidRPr="00D571C0" w:rsidRDefault="00A15AE8" w:rsidP="00A15AE8">
      <w:pPr>
        <w:numPr>
          <w:ilvl w:val="12"/>
          <w:numId w:val="0"/>
        </w:numPr>
        <w:jc w:val="center"/>
        <w:rPr>
          <w:rFonts w:cs="Arial"/>
          <w:b/>
          <w:color w:val="000000"/>
          <w:sz w:val="32"/>
          <w:szCs w:val="32"/>
          <w:u w:val="single"/>
        </w:rPr>
      </w:pPr>
      <w:r w:rsidRPr="00D571C0">
        <w:rPr>
          <w:rFonts w:cs="Arial"/>
          <w:b/>
          <w:color w:val="000000"/>
          <w:sz w:val="32"/>
          <w:szCs w:val="32"/>
          <w:u w:val="single"/>
        </w:rPr>
        <w:t>A Strategy for the Sustainable Development of</w:t>
      </w:r>
    </w:p>
    <w:p w:rsidR="00A15AE8" w:rsidRPr="00D571C0" w:rsidRDefault="00A15AE8" w:rsidP="00A15AE8">
      <w:pPr>
        <w:numPr>
          <w:ilvl w:val="12"/>
          <w:numId w:val="0"/>
        </w:numPr>
        <w:jc w:val="center"/>
        <w:rPr>
          <w:rFonts w:cs="Arial"/>
          <w:b/>
          <w:color w:val="000000"/>
          <w:sz w:val="32"/>
          <w:szCs w:val="32"/>
          <w:u w:val="single"/>
        </w:rPr>
      </w:pPr>
      <w:r w:rsidRPr="00D571C0">
        <w:rPr>
          <w:rFonts w:cs="Arial"/>
          <w:b/>
          <w:color w:val="000000"/>
          <w:sz w:val="32"/>
          <w:szCs w:val="32"/>
          <w:u w:val="single"/>
        </w:rPr>
        <w:t xml:space="preserve">The Eastern Districts Of </w:t>
      </w:r>
      <w:smartTag w:uri="urn:schemas-microsoft-com:office:smarttags" w:element="place">
        <w:r w:rsidRPr="00D571C0">
          <w:rPr>
            <w:rFonts w:cs="Arial"/>
            <w:b/>
            <w:color w:val="000000"/>
            <w:sz w:val="32"/>
            <w:szCs w:val="32"/>
            <w:u w:val="single"/>
          </w:rPr>
          <w:t>Grand Cayman</w:t>
        </w:r>
      </w:smartTag>
    </w:p>
    <w:p w:rsidR="00A15AE8" w:rsidRPr="00D571C0" w:rsidRDefault="00A15AE8" w:rsidP="00A15AE8">
      <w:pPr>
        <w:numPr>
          <w:ilvl w:val="12"/>
          <w:numId w:val="0"/>
        </w:numPr>
        <w:jc w:val="center"/>
        <w:rPr>
          <w:rFonts w:cs="Arial"/>
          <w:b/>
          <w:color w:val="000000"/>
          <w:sz w:val="32"/>
          <w:szCs w:val="32"/>
        </w:rPr>
      </w:pPr>
    </w:p>
    <w:p w:rsidR="00A15AE8" w:rsidRPr="00D571C0" w:rsidRDefault="00A15AE8" w:rsidP="00A15AE8">
      <w:pPr>
        <w:numPr>
          <w:ilvl w:val="12"/>
          <w:numId w:val="0"/>
        </w:numPr>
        <w:jc w:val="both"/>
        <w:rPr>
          <w:rFonts w:cs="Arial"/>
          <w:szCs w:val="24"/>
        </w:rPr>
      </w:pPr>
      <w:r>
        <w:rPr>
          <w:rFonts w:cs="Arial"/>
          <w:szCs w:val="24"/>
        </w:rPr>
        <w:t xml:space="preserve">The following ‘Go East’ Strategy is an addendum to the National Tourism Management Plan 2009-2013; its aim is sustainable development of tourism in the Eastern Districts of </w:t>
      </w:r>
      <w:smartTag w:uri="urn:schemas-microsoft-com:office:smarttags" w:element="place">
        <w:r>
          <w:rPr>
            <w:rFonts w:cs="Arial"/>
            <w:szCs w:val="24"/>
          </w:rPr>
          <w:t>Grand Cayman</w:t>
        </w:r>
      </w:smartTag>
      <w:r>
        <w:rPr>
          <w:rFonts w:cs="Arial"/>
          <w:szCs w:val="24"/>
        </w:rPr>
        <w:t>.</w:t>
      </w:r>
    </w:p>
    <w:p w:rsidR="00952270" w:rsidRDefault="00952270" w:rsidP="00A15AE8">
      <w:pPr>
        <w:pStyle w:val="EndnoteText"/>
        <w:jc w:val="both"/>
      </w:pPr>
    </w:p>
    <w:p w:rsidR="00A15AE8" w:rsidRDefault="00A15AE8" w:rsidP="00A15AE8">
      <w:pPr>
        <w:pStyle w:val="EndnoteText"/>
        <w:jc w:val="both"/>
      </w:pPr>
    </w:p>
    <w:p w:rsidR="00A15AE8" w:rsidRDefault="00A15AE8" w:rsidP="00A15AE8">
      <w:pPr>
        <w:pStyle w:val="EndnoteText"/>
        <w:jc w:val="both"/>
      </w:pPr>
      <w:r>
        <w:br w:type="page"/>
      </w:r>
      <w:r w:rsidRPr="006C2646">
        <w:lastRenderedPageBreak/>
        <w:fldChar w:fldCharType="begin"/>
      </w:r>
      <w:r w:rsidRPr="006C2646">
        <w:instrText xml:space="preserve"> INCLUDEPICTURE "http://www.investcayman.ky/images/Go%20East-Blue.jpg" \* MERGEFORMATINET </w:instrText>
      </w:r>
      <w:r w:rsidRPr="006C2646">
        <w:fldChar w:fldCharType="separate"/>
      </w:r>
      <w:r w:rsidRPr="006C2646">
        <w:pict>
          <v:shape id="_x0000_i1026" type="#_x0000_t75" alt="" style="width:153pt;height:59.25pt">
            <v:imagedata r:id="rId7" r:href="rId9"/>
          </v:shape>
        </w:pict>
      </w:r>
      <w:r w:rsidRPr="006C2646">
        <w:fldChar w:fldCharType="end"/>
      </w:r>
    </w:p>
    <w:p w:rsidR="00A15AE8" w:rsidRDefault="00A15AE8" w:rsidP="00A15AE8">
      <w:pPr>
        <w:numPr>
          <w:ilvl w:val="12"/>
          <w:numId w:val="0"/>
        </w:numPr>
        <w:jc w:val="both"/>
        <w:rPr>
          <w:rFonts w:ascii="Times New Roman" w:hAnsi="Times New Roman"/>
          <w:color w:val="000000"/>
          <w:szCs w:val="24"/>
        </w:rPr>
      </w:pPr>
    </w:p>
    <w:p w:rsidR="00A15AE8" w:rsidRPr="001A2316" w:rsidRDefault="00A15AE8" w:rsidP="00A15AE8">
      <w:pPr>
        <w:numPr>
          <w:ilvl w:val="12"/>
          <w:numId w:val="0"/>
        </w:numPr>
        <w:jc w:val="both"/>
        <w:rPr>
          <w:rFonts w:cs="Arial"/>
          <w:b/>
          <w:color w:val="000000"/>
          <w:sz w:val="28"/>
          <w:szCs w:val="28"/>
        </w:rPr>
      </w:pPr>
    </w:p>
    <w:p w:rsidR="00A15AE8" w:rsidRPr="001A2316" w:rsidRDefault="00A15AE8" w:rsidP="00A15AE8">
      <w:pPr>
        <w:numPr>
          <w:ilvl w:val="12"/>
          <w:numId w:val="0"/>
        </w:numPr>
        <w:jc w:val="both"/>
        <w:rPr>
          <w:rFonts w:cs="Arial"/>
          <w:b/>
          <w:color w:val="000000"/>
          <w:sz w:val="28"/>
          <w:szCs w:val="28"/>
        </w:rPr>
      </w:pPr>
    </w:p>
    <w:p w:rsidR="00A15AE8" w:rsidRPr="001A2316" w:rsidRDefault="00A15AE8" w:rsidP="00A15AE8">
      <w:pPr>
        <w:numPr>
          <w:ilvl w:val="12"/>
          <w:numId w:val="0"/>
        </w:numPr>
        <w:jc w:val="both"/>
        <w:rPr>
          <w:rFonts w:cs="Arial"/>
          <w:b/>
          <w:color w:val="000000"/>
          <w:sz w:val="28"/>
          <w:szCs w:val="28"/>
        </w:rPr>
      </w:pPr>
    </w:p>
    <w:p w:rsidR="00A15AE8" w:rsidRPr="001A2316" w:rsidRDefault="00A15AE8" w:rsidP="00A15AE8">
      <w:pPr>
        <w:numPr>
          <w:ilvl w:val="12"/>
          <w:numId w:val="0"/>
        </w:numPr>
        <w:jc w:val="both"/>
        <w:rPr>
          <w:rFonts w:cs="Arial"/>
          <w:b/>
          <w:color w:val="000000"/>
          <w:sz w:val="28"/>
          <w:szCs w:val="28"/>
        </w:rPr>
      </w:pPr>
    </w:p>
    <w:p w:rsidR="00A15AE8" w:rsidRPr="001A2316" w:rsidRDefault="00A15AE8" w:rsidP="00A15AE8">
      <w:pPr>
        <w:numPr>
          <w:ilvl w:val="12"/>
          <w:numId w:val="0"/>
        </w:numPr>
        <w:jc w:val="both"/>
        <w:rPr>
          <w:rFonts w:cs="Arial"/>
          <w:b/>
          <w:color w:val="000000"/>
          <w:sz w:val="28"/>
          <w:szCs w:val="28"/>
        </w:rPr>
      </w:pPr>
    </w:p>
    <w:p w:rsidR="00A15AE8" w:rsidRPr="001A2316" w:rsidRDefault="00A15AE8" w:rsidP="00A15AE8">
      <w:pPr>
        <w:numPr>
          <w:ilvl w:val="12"/>
          <w:numId w:val="0"/>
        </w:numPr>
        <w:jc w:val="both"/>
        <w:rPr>
          <w:rFonts w:cs="Arial"/>
          <w:b/>
          <w:color w:val="000000"/>
          <w:sz w:val="28"/>
          <w:szCs w:val="28"/>
        </w:rPr>
      </w:pPr>
    </w:p>
    <w:p w:rsidR="00A15AE8" w:rsidRPr="001A2316" w:rsidRDefault="00A15AE8" w:rsidP="00A15AE8">
      <w:pPr>
        <w:numPr>
          <w:ilvl w:val="12"/>
          <w:numId w:val="0"/>
        </w:numPr>
        <w:jc w:val="both"/>
        <w:rPr>
          <w:rFonts w:cs="Arial"/>
          <w:b/>
          <w:color w:val="000000"/>
          <w:sz w:val="28"/>
          <w:szCs w:val="28"/>
        </w:rPr>
      </w:pPr>
    </w:p>
    <w:p w:rsidR="00A15AE8" w:rsidRPr="001A2316" w:rsidRDefault="00A15AE8" w:rsidP="00A15AE8">
      <w:pPr>
        <w:numPr>
          <w:ilvl w:val="12"/>
          <w:numId w:val="0"/>
        </w:numPr>
        <w:jc w:val="both"/>
        <w:rPr>
          <w:rFonts w:cs="Arial"/>
          <w:b/>
          <w:color w:val="000000"/>
          <w:sz w:val="28"/>
          <w:szCs w:val="28"/>
        </w:rPr>
      </w:pPr>
    </w:p>
    <w:p w:rsidR="00A15AE8" w:rsidRPr="001A2316" w:rsidRDefault="00A15AE8" w:rsidP="00A15AE8">
      <w:pPr>
        <w:numPr>
          <w:ilvl w:val="12"/>
          <w:numId w:val="0"/>
        </w:numPr>
        <w:jc w:val="both"/>
        <w:rPr>
          <w:rFonts w:cs="Arial"/>
          <w:b/>
          <w:color w:val="000000"/>
          <w:sz w:val="28"/>
          <w:szCs w:val="28"/>
        </w:rPr>
      </w:pPr>
    </w:p>
    <w:p w:rsidR="00A15AE8" w:rsidRPr="001A2316" w:rsidRDefault="00A15AE8" w:rsidP="00A15AE8">
      <w:pPr>
        <w:numPr>
          <w:ilvl w:val="12"/>
          <w:numId w:val="0"/>
        </w:numPr>
        <w:jc w:val="both"/>
        <w:rPr>
          <w:rFonts w:cs="Arial"/>
          <w:b/>
          <w:color w:val="000000"/>
          <w:sz w:val="28"/>
          <w:szCs w:val="28"/>
        </w:rPr>
      </w:pPr>
    </w:p>
    <w:p w:rsidR="00A15AE8" w:rsidRPr="001A2316" w:rsidRDefault="00A15AE8" w:rsidP="00A15AE8">
      <w:pPr>
        <w:numPr>
          <w:ilvl w:val="12"/>
          <w:numId w:val="0"/>
        </w:numPr>
        <w:jc w:val="both"/>
        <w:rPr>
          <w:rFonts w:cs="Arial"/>
          <w:b/>
          <w:color w:val="000000"/>
          <w:sz w:val="28"/>
          <w:szCs w:val="28"/>
        </w:rPr>
      </w:pPr>
    </w:p>
    <w:p w:rsidR="00A15AE8" w:rsidRPr="001A2316" w:rsidRDefault="00A15AE8" w:rsidP="00A15AE8">
      <w:pPr>
        <w:numPr>
          <w:ilvl w:val="12"/>
          <w:numId w:val="0"/>
        </w:numPr>
        <w:jc w:val="both"/>
        <w:rPr>
          <w:rFonts w:cs="Arial"/>
          <w:b/>
          <w:color w:val="000000"/>
          <w:sz w:val="28"/>
          <w:szCs w:val="28"/>
        </w:rPr>
      </w:pPr>
    </w:p>
    <w:p w:rsidR="00A15AE8" w:rsidRDefault="00A15AE8" w:rsidP="00A15AE8">
      <w:pPr>
        <w:numPr>
          <w:ilvl w:val="12"/>
          <w:numId w:val="0"/>
        </w:numPr>
        <w:jc w:val="center"/>
        <w:rPr>
          <w:rFonts w:cs="Arial"/>
          <w:b/>
          <w:i/>
          <w:color w:val="0000FF"/>
          <w:sz w:val="28"/>
          <w:szCs w:val="28"/>
        </w:rPr>
      </w:pPr>
      <w:r>
        <w:rPr>
          <w:rFonts w:cs="Arial"/>
          <w:b/>
          <w:i/>
          <w:color w:val="0000FF"/>
          <w:sz w:val="28"/>
          <w:szCs w:val="28"/>
        </w:rPr>
        <w:t>‘</w:t>
      </w:r>
      <w:r w:rsidRPr="001A2316">
        <w:rPr>
          <w:rFonts w:cs="Arial"/>
          <w:b/>
          <w:i/>
          <w:color w:val="0000FF"/>
          <w:sz w:val="28"/>
          <w:szCs w:val="28"/>
        </w:rPr>
        <w:t>GO EAST</w:t>
      </w:r>
      <w:r>
        <w:rPr>
          <w:rFonts w:cs="Arial"/>
          <w:b/>
          <w:i/>
          <w:color w:val="0000FF"/>
          <w:sz w:val="28"/>
          <w:szCs w:val="28"/>
        </w:rPr>
        <w:t>’</w:t>
      </w:r>
    </w:p>
    <w:p w:rsidR="00A15AE8" w:rsidRDefault="00A15AE8" w:rsidP="00A15AE8">
      <w:pPr>
        <w:numPr>
          <w:ilvl w:val="12"/>
          <w:numId w:val="0"/>
        </w:numPr>
        <w:jc w:val="center"/>
        <w:rPr>
          <w:rFonts w:cs="Arial"/>
          <w:b/>
          <w:color w:val="000000"/>
          <w:sz w:val="28"/>
          <w:szCs w:val="28"/>
        </w:rPr>
      </w:pPr>
      <w:r>
        <w:rPr>
          <w:rFonts w:cs="Arial"/>
          <w:b/>
          <w:color w:val="000000"/>
          <w:sz w:val="28"/>
          <w:szCs w:val="28"/>
        </w:rPr>
        <w:t xml:space="preserve">A Strategy for the </w:t>
      </w:r>
    </w:p>
    <w:p w:rsidR="00A15AE8" w:rsidRPr="00711979" w:rsidRDefault="00A15AE8" w:rsidP="00A15AE8">
      <w:pPr>
        <w:numPr>
          <w:ilvl w:val="12"/>
          <w:numId w:val="0"/>
        </w:numPr>
        <w:jc w:val="center"/>
        <w:rPr>
          <w:rFonts w:cs="Arial"/>
          <w:b/>
          <w:color w:val="000000"/>
          <w:sz w:val="28"/>
          <w:szCs w:val="28"/>
        </w:rPr>
      </w:pPr>
      <w:r>
        <w:rPr>
          <w:rFonts w:cs="Arial"/>
          <w:b/>
          <w:color w:val="000000"/>
          <w:sz w:val="28"/>
          <w:szCs w:val="28"/>
        </w:rPr>
        <w:t>Sustainable Development of</w:t>
      </w:r>
    </w:p>
    <w:p w:rsidR="00A15AE8" w:rsidRDefault="00A15AE8" w:rsidP="00A15AE8">
      <w:pPr>
        <w:numPr>
          <w:ilvl w:val="12"/>
          <w:numId w:val="0"/>
        </w:numPr>
        <w:jc w:val="center"/>
        <w:rPr>
          <w:rFonts w:cs="Arial"/>
          <w:b/>
          <w:color w:val="000000"/>
          <w:sz w:val="28"/>
          <w:szCs w:val="28"/>
        </w:rPr>
      </w:pPr>
      <w:r>
        <w:rPr>
          <w:rFonts w:cs="Arial"/>
          <w:b/>
          <w:color w:val="000000"/>
          <w:sz w:val="28"/>
          <w:szCs w:val="28"/>
        </w:rPr>
        <w:t>The Eastern Districts</w:t>
      </w:r>
    </w:p>
    <w:p w:rsidR="00A15AE8" w:rsidRDefault="00A15AE8" w:rsidP="00A15AE8">
      <w:pPr>
        <w:numPr>
          <w:ilvl w:val="12"/>
          <w:numId w:val="0"/>
        </w:numPr>
        <w:jc w:val="center"/>
        <w:rPr>
          <w:rFonts w:cs="Arial"/>
          <w:b/>
          <w:color w:val="000000"/>
          <w:sz w:val="28"/>
          <w:szCs w:val="28"/>
        </w:rPr>
      </w:pPr>
      <w:r>
        <w:rPr>
          <w:rFonts w:cs="Arial"/>
          <w:b/>
          <w:color w:val="000000"/>
          <w:sz w:val="28"/>
          <w:szCs w:val="28"/>
        </w:rPr>
        <w:t xml:space="preserve">Of </w:t>
      </w:r>
      <w:smartTag w:uri="urn:schemas-microsoft-com:office:smarttags" w:element="place">
        <w:r>
          <w:rPr>
            <w:rFonts w:cs="Arial"/>
            <w:b/>
            <w:color w:val="000000"/>
            <w:sz w:val="28"/>
            <w:szCs w:val="28"/>
          </w:rPr>
          <w:t>Grand Cayman</w:t>
        </w:r>
      </w:smartTag>
    </w:p>
    <w:p w:rsidR="00A15AE8" w:rsidRDefault="00A15AE8" w:rsidP="00A15AE8">
      <w:pPr>
        <w:numPr>
          <w:ilvl w:val="12"/>
          <w:numId w:val="0"/>
        </w:numPr>
        <w:jc w:val="center"/>
        <w:rPr>
          <w:rFonts w:cs="Arial"/>
          <w:b/>
          <w:color w:val="000000"/>
          <w:sz w:val="28"/>
          <w:szCs w:val="28"/>
        </w:rPr>
      </w:pPr>
    </w:p>
    <w:p w:rsidR="00A15AE8" w:rsidRDefault="00A15AE8" w:rsidP="00A15AE8">
      <w:pPr>
        <w:numPr>
          <w:ilvl w:val="12"/>
          <w:numId w:val="0"/>
        </w:numPr>
        <w:jc w:val="center"/>
        <w:rPr>
          <w:rFonts w:cs="Arial"/>
          <w:b/>
          <w:color w:val="FF0000"/>
          <w:sz w:val="28"/>
          <w:szCs w:val="28"/>
        </w:rPr>
      </w:pPr>
    </w:p>
    <w:p w:rsidR="00A15AE8" w:rsidRDefault="00A15AE8" w:rsidP="00A15AE8">
      <w:pPr>
        <w:numPr>
          <w:ilvl w:val="12"/>
          <w:numId w:val="0"/>
        </w:numPr>
        <w:jc w:val="center"/>
        <w:rPr>
          <w:rFonts w:cs="Arial"/>
          <w:b/>
          <w:color w:val="FF0000"/>
          <w:sz w:val="28"/>
          <w:szCs w:val="28"/>
        </w:rPr>
      </w:pPr>
    </w:p>
    <w:p w:rsidR="00A15AE8" w:rsidRDefault="00A15AE8" w:rsidP="00A15AE8">
      <w:pPr>
        <w:numPr>
          <w:ilvl w:val="12"/>
          <w:numId w:val="0"/>
        </w:numPr>
        <w:jc w:val="center"/>
        <w:rPr>
          <w:rFonts w:cs="Arial"/>
          <w:b/>
          <w:color w:val="FF0000"/>
          <w:sz w:val="28"/>
          <w:szCs w:val="28"/>
        </w:rPr>
      </w:pPr>
    </w:p>
    <w:p w:rsidR="00A15AE8" w:rsidRDefault="00A15AE8" w:rsidP="00A15AE8">
      <w:pPr>
        <w:numPr>
          <w:ilvl w:val="12"/>
          <w:numId w:val="0"/>
        </w:numPr>
        <w:jc w:val="center"/>
        <w:rPr>
          <w:rFonts w:cs="Arial"/>
          <w:b/>
          <w:color w:val="FF0000"/>
          <w:sz w:val="28"/>
          <w:szCs w:val="28"/>
        </w:rPr>
      </w:pPr>
    </w:p>
    <w:p w:rsidR="00A15AE8" w:rsidRDefault="00A15AE8" w:rsidP="00A15AE8">
      <w:pPr>
        <w:numPr>
          <w:ilvl w:val="12"/>
          <w:numId w:val="0"/>
        </w:numPr>
        <w:jc w:val="center"/>
        <w:rPr>
          <w:rFonts w:cs="Arial"/>
          <w:b/>
          <w:color w:val="FF0000"/>
          <w:sz w:val="28"/>
          <w:szCs w:val="28"/>
        </w:rPr>
      </w:pPr>
    </w:p>
    <w:p w:rsidR="00A15AE8" w:rsidRDefault="00A15AE8" w:rsidP="00A15AE8">
      <w:pPr>
        <w:numPr>
          <w:ilvl w:val="12"/>
          <w:numId w:val="0"/>
        </w:numPr>
        <w:jc w:val="center"/>
        <w:rPr>
          <w:rFonts w:cs="Arial"/>
          <w:b/>
          <w:color w:val="FF0000"/>
          <w:sz w:val="28"/>
          <w:szCs w:val="28"/>
        </w:rPr>
      </w:pPr>
    </w:p>
    <w:p w:rsidR="00A15AE8" w:rsidRDefault="00A15AE8" w:rsidP="00A15AE8">
      <w:pPr>
        <w:numPr>
          <w:ilvl w:val="12"/>
          <w:numId w:val="0"/>
        </w:numPr>
        <w:jc w:val="center"/>
        <w:rPr>
          <w:rFonts w:cs="Arial"/>
          <w:b/>
          <w:color w:val="FF0000"/>
          <w:sz w:val="28"/>
          <w:szCs w:val="28"/>
        </w:rPr>
      </w:pPr>
    </w:p>
    <w:p w:rsidR="00A15AE8" w:rsidRDefault="00A15AE8" w:rsidP="00A15AE8">
      <w:pPr>
        <w:numPr>
          <w:ilvl w:val="12"/>
          <w:numId w:val="0"/>
        </w:numPr>
        <w:jc w:val="center"/>
        <w:rPr>
          <w:rFonts w:cs="Arial"/>
          <w:b/>
          <w:color w:val="FF0000"/>
          <w:sz w:val="28"/>
          <w:szCs w:val="28"/>
        </w:rPr>
      </w:pPr>
    </w:p>
    <w:p w:rsidR="00A15AE8" w:rsidRDefault="00A15AE8" w:rsidP="00A15AE8">
      <w:pPr>
        <w:rPr>
          <w:iCs/>
        </w:rPr>
      </w:pPr>
    </w:p>
    <w:p w:rsidR="00A15AE8" w:rsidRPr="001A2316" w:rsidRDefault="00A15AE8" w:rsidP="00A15AE8">
      <w:pPr>
        <w:rPr>
          <w:b/>
          <w:iCs/>
        </w:rPr>
      </w:pPr>
      <w:r w:rsidRPr="001A2316">
        <w:rPr>
          <w:b/>
          <w:iCs/>
        </w:rPr>
        <w:t>Prepared by:</w:t>
      </w:r>
    </w:p>
    <w:p w:rsidR="00A15AE8" w:rsidRDefault="00A15AE8" w:rsidP="00A15AE8">
      <w:pPr>
        <w:rPr>
          <w:iCs/>
        </w:rPr>
      </w:pPr>
      <w:r>
        <w:rPr>
          <w:iCs/>
          <w:noProof/>
          <w:sz w:val="20"/>
          <w:lang w:val="en-US"/>
        </w:rPr>
        <w:pict>
          <v:shape id="_x0000_s1172" type="#_x0000_t75" style="position:absolute;margin-left:0;margin-top:2.65pt;width:114.5pt;height:55.75pt;z-index:251657728">
            <v:imagedata r:id="rId10" o:title=""/>
          </v:shape>
        </w:pict>
      </w:r>
    </w:p>
    <w:p w:rsidR="00A15AE8" w:rsidRDefault="00A15AE8" w:rsidP="00A15AE8">
      <w:pPr>
        <w:rPr>
          <w:iCs/>
        </w:rPr>
      </w:pPr>
    </w:p>
    <w:p w:rsidR="00A15AE8" w:rsidRDefault="00A15AE8" w:rsidP="00A15AE8">
      <w:pPr>
        <w:rPr>
          <w:iCs/>
        </w:rPr>
      </w:pPr>
    </w:p>
    <w:p w:rsidR="00A15AE8" w:rsidRDefault="00A15AE8" w:rsidP="00A15AE8">
      <w:pPr>
        <w:rPr>
          <w:iCs/>
        </w:rPr>
      </w:pPr>
    </w:p>
    <w:p w:rsidR="00A15AE8" w:rsidRDefault="00A15AE8" w:rsidP="00A15AE8">
      <w:pPr>
        <w:rPr>
          <w:iCs/>
        </w:rPr>
      </w:pPr>
    </w:p>
    <w:p w:rsidR="00A15AE8" w:rsidRPr="00573F58" w:rsidRDefault="00A15AE8" w:rsidP="00A15AE8">
      <w:pPr>
        <w:rPr>
          <w:b/>
          <w:iCs/>
        </w:rPr>
      </w:pPr>
      <w:r w:rsidRPr="00573F58">
        <w:rPr>
          <w:b/>
          <w:iCs/>
        </w:rPr>
        <w:t>5 Market Yard Mews</w:t>
      </w:r>
    </w:p>
    <w:p w:rsidR="00A15AE8" w:rsidRPr="00573F58" w:rsidRDefault="00A15AE8" w:rsidP="00A15AE8">
      <w:pPr>
        <w:rPr>
          <w:b/>
          <w:iCs/>
        </w:rPr>
      </w:pPr>
      <w:smartTag w:uri="urn:schemas-microsoft-com:office:smarttags" w:element="Street">
        <w:smartTag w:uri="urn:schemas-microsoft-com:office:smarttags" w:element="address">
          <w:r w:rsidRPr="00573F58">
            <w:rPr>
              <w:b/>
              <w:iCs/>
            </w:rPr>
            <w:t>194 Bermondsey Street</w:t>
          </w:r>
        </w:smartTag>
      </w:smartTag>
    </w:p>
    <w:p w:rsidR="00A15AE8" w:rsidRPr="00573F58" w:rsidRDefault="00A15AE8" w:rsidP="00A15AE8">
      <w:pPr>
        <w:rPr>
          <w:b/>
          <w:iCs/>
        </w:rPr>
      </w:pPr>
      <w:smartTag w:uri="urn:schemas-microsoft-com:office:smarttags" w:element="place">
        <w:smartTag w:uri="urn:schemas-microsoft-com:office:smarttags" w:element="City">
          <w:r w:rsidRPr="00573F58">
            <w:rPr>
              <w:b/>
              <w:iCs/>
            </w:rPr>
            <w:t>London</w:t>
          </w:r>
        </w:smartTag>
      </w:smartTag>
      <w:r w:rsidRPr="00573F58">
        <w:rPr>
          <w:b/>
          <w:iCs/>
        </w:rPr>
        <w:t xml:space="preserve"> SE1 3TQ</w:t>
      </w:r>
    </w:p>
    <w:p w:rsidR="00A15AE8" w:rsidRPr="00573F58" w:rsidRDefault="00A15AE8" w:rsidP="00A15AE8">
      <w:pPr>
        <w:rPr>
          <w:b/>
          <w:iCs/>
        </w:rPr>
      </w:pPr>
      <w:r>
        <w:rPr>
          <w:b/>
          <w:iCs/>
        </w:rPr>
        <w:t>+44 (</w:t>
      </w:r>
      <w:r w:rsidRPr="00573F58">
        <w:rPr>
          <w:b/>
          <w:iCs/>
        </w:rPr>
        <w:t>0</w:t>
      </w:r>
      <w:r>
        <w:rPr>
          <w:b/>
          <w:iCs/>
        </w:rPr>
        <w:t>)</w:t>
      </w:r>
      <w:r w:rsidRPr="00573F58">
        <w:rPr>
          <w:b/>
          <w:iCs/>
        </w:rPr>
        <w:t>20 7642 5111</w:t>
      </w:r>
      <w:r w:rsidRPr="00573F58">
        <w:rPr>
          <w:b/>
          <w:iCs/>
        </w:rPr>
        <w:tab/>
      </w:r>
      <w:r w:rsidRPr="00573F58">
        <w:rPr>
          <w:b/>
          <w:iCs/>
        </w:rPr>
        <w:tab/>
      </w:r>
      <w:r w:rsidRPr="00573F58">
        <w:rPr>
          <w:b/>
          <w:iCs/>
        </w:rPr>
        <w:tab/>
      </w:r>
      <w:r w:rsidRPr="00573F58">
        <w:rPr>
          <w:b/>
          <w:iCs/>
        </w:rPr>
        <w:tab/>
      </w:r>
      <w:r w:rsidRPr="00573F58">
        <w:rPr>
          <w:b/>
          <w:iCs/>
        </w:rPr>
        <w:tab/>
      </w:r>
      <w:r w:rsidRPr="00573F58">
        <w:rPr>
          <w:b/>
          <w:iCs/>
        </w:rPr>
        <w:tab/>
      </w:r>
      <w:r>
        <w:rPr>
          <w:b/>
          <w:iCs/>
        </w:rPr>
        <w:t xml:space="preserve"> </w:t>
      </w:r>
    </w:p>
    <w:p w:rsidR="00A15AE8" w:rsidRPr="00573F58" w:rsidRDefault="00A15AE8" w:rsidP="00A15AE8">
      <w:pPr>
        <w:rPr>
          <w:b/>
          <w:iCs/>
        </w:rPr>
      </w:pPr>
      <w:r w:rsidRPr="00573F58">
        <w:rPr>
          <w:b/>
          <w:iCs/>
        </w:rPr>
        <w:t>cevans@thetourismcompany.com</w:t>
      </w:r>
    </w:p>
    <w:p w:rsidR="00A15AE8" w:rsidRDefault="00A15AE8" w:rsidP="00A15AE8">
      <w:pPr>
        <w:numPr>
          <w:ilvl w:val="12"/>
          <w:numId w:val="0"/>
        </w:numPr>
        <w:jc w:val="both"/>
        <w:rPr>
          <w:b/>
          <w:color w:val="000000"/>
          <w:sz w:val="28"/>
          <w:szCs w:val="28"/>
        </w:rPr>
      </w:pPr>
      <w:r>
        <w:rPr>
          <w:rFonts w:cs="Arial"/>
          <w:b/>
          <w:sz w:val="28"/>
          <w:szCs w:val="28"/>
        </w:rPr>
        <w:br w:type="page"/>
      </w:r>
      <w:r>
        <w:rPr>
          <w:rFonts w:cs="Arial"/>
          <w:b/>
          <w:sz w:val="28"/>
          <w:szCs w:val="28"/>
        </w:rPr>
        <w:lastRenderedPageBreak/>
        <w:t>1.</w:t>
      </w:r>
      <w:r>
        <w:rPr>
          <w:rFonts w:cs="Arial"/>
          <w:b/>
          <w:sz w:val="28"/>
          <w:szCs w:val="28"/>
        </w:rPr>
        <w:tab/>
      </w:r>
      <w:r w:rsidRPr="007D435E">
        <w:rPr>
          <w:b/>
          <w:color w:val="000000"/>
          <w:sz w:val="28"/>
          <w:szCs w:val="28"/>
        </w:rPr>
        <w:t>INTRODUCTION</w:t>
      </w:r>
    </w:p>
    <w:p w:rsidR="00A15AE8" w:rsidRDefault="00A15AE8" w:rsidP="00A15AE8">
      <w:pPr>
        <w:numPr>
          <w:ilvl w:val="12"/>
          <w:numId w:val="0"/>
        </w:numPr>
        <w:jc w:val="both"/>
        <w:rPr>
          <w:b/>
          <w:color w:val="000000"/>
          <w:sz w:val="28"/>
          <w:szCs w:val="28"/>
        </w:rPr>
      </w:pPr>
      <w:r>
        <w:rPr>
          <w:b/>
          <w:color w:val="000000"/>
          <w:sz w:val="28"/>
          <w:szCs w:val="28"/>
        </w:rPr>
        <w:t>_____________________________________________________</w:t>
      </w:r>
    </w:p>
    <w:p w:rsidR="00A15AE8" w:rsidRPr="00331B9B" w:rsidRDefault="00A15AE8" w:rsidP="00A15AE8">
      <w:pPr>
        <w:numPr>
          <w:ilvl w:val="12"/>
          <w:numId w:val="0"/>
        </w:numPr>
        <w:jc w:val="both"/>
        <w:rPr>
          <w:b/>
          <w:color w:val="000000"/>
          <w:sz w:val="22"/>
          <w:szCs w:val="22"/>
        </w:rPr>
      </w:pPr>
    </w:p>
    <w:p w:rsidR="00A15AE8" w:rsidRDefault="00A15AE8" w:rsidP="00A15AE8">
      <w:pPr>
        <w:numPr>
          <w:ilvl w:val="12"/>
          <w:numId w:val="0"/>
        </w:numPr>
        <w:jc w:val="both"/>
        <w:rPr>
          <w:b/>
          <w:color w:val="000000"/>
          <w:sz w:val="22"/>
          <w:szCs w:val="22"/>
        </w:rPr>
      </w:pPr>
      <w:r>
        <w:rPr>
          <w:b/>
          <w:color w:val="000000"/>
          <w:sz w:val="22"/>
          <w:szCs w:val="22"/>
        </w:rPr>
        <w:t>Go East articulates and seeks to promote and preserve the distinctly Caymanian product that exists within Eastern districts of Bodden Town, East End and North Side and to develop a tourism model which benefits the inhabitants of these districts while also boosting the overall diversity of experiences offered by the destination.  From a tourism perspective, the Eastern Districts are rich in cultural and ecological value but have remained relatively unknown by our visitors.</w:t>
      </w:r>
    </w:p>
    <w:p w:rsidR="00A15AE8" w:rsidRDefault="00A15AE8" w:rsidP="00A15AE8">
      <w:pPr>
        <w:numPr>
          <w:ilvl w:val="12"/>
          <w:numId w:val="0"/>
        </w:numPr>
        <w:jc w:val="both"/>
        <w:rPr>
          <w:b/>
          <w:color w:val="000000"/>
          <w:sz w:val="22"/>
          <w:szCs w:val="22"/>
        </w:rPr>
      </w:pPr>
    </w:p>
    <w:p w:rsidR="00A15AE8" w:rsidRDefault="00A15AE8" w:rsidP="00A15AE8">
      <w:pPr>
        <w:numPr>
          <w:ilvl w:val="12"/>
          <w:numId w:val="0"/>
        </w:numPr>
        <w:jc w:val="both"/>
        <w:rPr>
          <w:b/>
          <w:color w:val="000000"/>
          <w:sz w:val="22"/>
          <w:szCs w:val="22"/>
        </w:rPr>
      </w:pPr>
      <w:r>
        <w:rPr>
          <w:b/>
          <w:color w:val="000000"/>
          <w:sz w:val="22"/>
          <w:szCs w:val="22"/>
        </w:rPr>
        <w:t xml:space="preserve">George Town and West Bay, in contrast, represent the core of the Cayman Islands tourism industry - with many attractions, the airport, seaport, all major hotels and most established restaurants being located there.  The </w:t>
      </w:r>
      <w:smartTag w:uri="urn:schemas-microsoft-com:office:smarttags" w:element="place">
        <w:smartTag w:uri="urn:schemas-microsoft-com:office:smarttags" w:element="PlaceName">
          <w:r>
            <w:rPr>
              <w:b/>
              <w:color w:val="000000"/>
              <w:sz w:val="22"/>
              <w:szCs w:val="22"/>
            </w:rPr>
            <w:t>Sister</w:t>
          </w:r>
        </w:smartTag>
        <w:r>
          <w:rPr>
            <w:b/>
            <w:color w:val="000000"/>
            <w:sz w:val="22"/>
            <w:szCs w:val="22"/>
          </w:rPr>
          <w:t xml:space="preserve"> </w:t>
        </w:r>
        <w:smartTag w:uri="urn:schemas-microsoft-com:office:smarttags" w:element="PlaceType">
          <w:r>
            <w:rPr>
              <w:b/>
              <w:color w:val="000000"/>
              <w:sz w:val="22"/>
              <w:szCs w:val="22"/>
            </w:rPr>
            <w:t>Islands</w:t>
          </w:r>
        </w:smartTag>
      </w:smartTag>
      <w:r>
        <w:rPr>
          <w:b/>
          <w:color w:val="000000"/>
          <w:sz w:val="22"/>
          <w:szCs w:val="22"/>
        </w:rPr>
        <w:t xml:space="preserve"> have long had a distinct voice in tourism promotions being renowned for their tranquillity, diving, nature and culture.  However, outside of Rum Point/Cayman Kai and to a lesser extent various timeshare properties along the </w:t>
      </w:r>
      <w:smartTag w:uri="urn:schemas-microsoft-com:office:smarttags" w:element="place">
        <w:smartTag w:uri="urn:schemas-microsoft-com:office:smarttags" w:element="PlaceName">
          <w:r>
            <w:rPr>
              <w:b/>
              <w:color w:val="000000"/>
              <w:sz w:val="22"/>
              <w:szCs w:val="22"/>
            </w:rPr>
            <w:t>North</w:t>
          </w:r>
        </w:smartTag>
        <w:r>
          <w:rPr>
            <w:b/>
            <w:color w:val="000000"/>
            <w:sz w:val="22"/>
            <w:szCs w:val="22"/>
          </w:rPr>
          <w:t xml:space="preserve"> </w:t>
        </w:r>
        <w:smartTag w:uri="urn:schemas-microsoft-com:office:smarttags" w:element="PlaceType">
          <w:r>
            <w:rPr>
              <w:b/>
              <w:color w:val="000000"/>
              <w:sz w:val="22"/>
              <w:szCs w:val="22"/>
            </w:rPr>
            <w:t>Coast</w:t>
          </w:r>
        </w:smartTag>
      </w:smartTag>
      <w:r>
        <w:rPr>
          <w:b/>
          <w:color w:val="000000"/>
          <w:sz w:val="22"/>
          <w:szCs w:val="22"/>
        </w:rPr>
        <w:t xml:space="preserve">, the Eastern districts have not had any coherent tourism model. The consequences of the absences of a tourism model for the Eastern districts are both lesser economic advantages for the residents there as well as the unfortunate portrayal that all of Grand Cayman resembles the development along </w:t>
      </w:r>
      <w:smartTag w:uri="urn:schemas-microsoft-com:office:smarttags" w:element="place">
        <w:smartTag w:uri="urn:schemas-microsoft-com:office:smarttags" w:element="PlaceName">
          <w:r>
            <w:rPr>
              <w:b/>
              <w:color w:val="000000"/>
              <w:sz w:val="22"/>
              <w:szCs w:val="22"/>
            </w:rPr>
            <w:t>Seven</w:t>
          </w:r>
        </w:smartTag>
        <w:r>
          <w:rPr>
            <w:b/>
            <w:color w:val="000000"/>
            <w:sz w:val="22"/>
            <w:szCs w:val="22"/>
          </w:rPr>
          <w:t xml:space="preserve"> </w:t>
        </w:r>
        <w:smartTag w:uri="urn:schemas-microsoft-com:office:smarttags" w:element="PlaceName">
          <w:r>
            <w:rPr>
              <w:b/>
              <w:color w:val="000000"/>
              <w:sz w:val="22"/>
              <w:szCs w:val="22"/>
            </w:rPr>
            <w:t>Mile</w:t>
          </w:r>
        </w:smartTag>
        <w:r>
          <w:rPr>
            <w:b/>
            <w:color w:val="000000"/>
            <w:sz w:val="22"/>
            <w:szCs w:val="22"/>
          </w:rPr>
          <w:t xml:space="preserve"> </w:t>
        </w:r>
        <w:smartTag w:uri="urn:schemas-microsoft-com:office:smarttags" w:element="PlaceType">
          <w:r>
            <w:rPr>
              <w:b/>
              <w:color w:val="000000"/>
              <w:sz w:val="22"/>
              <w:szCs w:val="22"/>
            </w:rPr>
            <w:t>Beach</w:t>
          </w:r>
        </w:smartTag>
      </w:smartTag>
      <w:r>
        <w:rPr>
          <w:b/>
          <w:color w:val="000000"/>
          <w:sz w:val="22"/>
          <w:szCs w:val="22"/>
        </w:rPr>
        <w:t xml:space="preserve">.  The Eastern districts complement the breadth of experiences available in </w:t>
      </w:r>
      <w:smartTag w:uri="urn:schemas-microsoft-com:office:smarttags" w:element="place">
        <w:r>
          <w:rPr>
            <w:b/>
            <w:color w:val="000000"/>
            <w:sz w:val="22"/>
            <w:szCs w:val="22"/>
          </w:rPr>
          <w:t>Grand Cayman</w:t>
        </w:r>
      </w:smartTag>
      <w:r>
        <w:rPr>
          <w:b/>
          <w:color w:val="000000"/>
          <w:sz w:val="22"/>
          <w:szCs w:val="22"/>
        </w:rPr>
        <w:t xml:space="preserve"> with much Caymanian architecture, natural environment and culture remaining intact and highly visible in these areas. </w:t>
      </w:r>
    </w:p>
    <w:p w:rsidR="00A15AE8" w:rsidRDefault="00A15AE8" w:rsidP="00A15AE8">
      <w:pPr>
        <w:numPr>
          <w:ilvl w:val="12"/>
          <w:numId w:val="0"/>
        </w:numPr>
        <w:jc w:val="both"/>
        <w:rPr>
          <w:b/>
          <w:color w:val="000000"/>
          <w:sz w:val="22"/>
          <w:szCs w:val="22"/>
        </w:rPr>
      </w:pPr>
    </w:p>
    <w:p w:rsidR="00A15AE8" w:rsidRDefault="00A15AE8" w:rsidP="00A15AE8">
      <w:pPr>
        <w:numPr>
          <w:ilvl w:val="12"/>
          <w:numId w:val="0"/>
        </w:numPr>
        <w:jc w:val="both"/>
        <w:rPr>
          <w:b/>
          <w:color w:val="000000"/>
          <w:sz w:val="22"/>
          <w:szCs w:val="22"/>
        </w:rPr>
      </w:pPr>
    </w:p>
    <w:p w:rsidR="00A15AE8" w:rsidRPr="00331B9B" w:rsidRDefault="00A15AE8" w:rsidP="00A15AE8">
      <w:pPr>
        <w:numPr>
          <w:ilvl w:val="12"/>
          <w:numId w:val="0"/>
        </w:numPr>
        <w:jc w:val="both"/>
        <w:rPr>
          <w:b/>
          <w:color w:val="000000"/>
          <w:sz w:val="22"/>
          <w:szCs w:val="22"/>
        </w:rPr>
      </w:pPr>
    </w:p>
    <w:p w:rsidR="00A15AE8" w:rsidRPr="007D435E" w:rsidRDefault="00A15AE8" w:rsidP="00A15AE8">
      <w:pPr>
        <w:numPr>
          <w:ilvl w:val="12"/>
          <w:numId w:val="0"/>
        </w:numPr>
        <w:jc w:val="both"/>
        <w:rPr>
          <w:b/>
          <w:color w:val="000000"/>
          <w:sz w:val="22"/>
          <w:szCs w:val="22"/>
        </w:rPr>
      </w:pPr>
      <w:r>
        <w:rPr>
          <w:b/>
          <w:color w:val="000000"/>
          <w:sz w:val="22"/>
          <w:szCs w:val="22"/>
        </w:rPr>
        <w:t>1.1</w:t>
      </w:r>
      <w:r>
        <w:rPr>
          <w:b/>
          <w:color w:val="000000"/>
          <w:sz w:val="22"/>
          <w:szCs w:val="22"/>
        </w:rPr>
        <w:tab/>
      </w:r>
      <w:r w:rsidRPr="007D435E">
        <w:rPr>
          <w:b/>
          <w:color w:val="000000"/>
          <w:sz w:val="22"/>
          <w:szCs w:val="22"/>
        </w:rPr>
        <w:t>Background</w:t>
      </w:r>
    </w:p>
    <w:p w:rsidR="00A15AE8" w:rsidRPr="00F0649A" w:rsidRDefault="00A15AE8" w:rsidP="00A15AE8">
      <w:pPr>
        <w:jc w:val="both"/>
        <w:rPr>
          <w:color w:val="000000"/>
          <w:sz w:val="22"/>
          <w:szCs w:val="22"/>
        </w:rPr>
      </w:pPr>
    </w:p>
    <w:p w:rsidR="00A15AE8" w:rsidRDefault="00A15AE8" w:rsidP="00A15AE8">
      <w:pPr>
        <w:jc w:val="both"/>
        <w:rPr>
          <w:sz w:val="22"/>
          <w:szCs w:val="22"/>
        </w:rPr>
      </w:pPr>
      <w:r>
        <w:rPr>
          <w:sz w:val="22"/>
          <w:szCs w:val="22"/>
        </w:rPr>
        <w:t xml:space="preserve">The Eastern districts of the Cayman Islands comprise the three districts of </w:t>
      </w:r>
      <w:smartTag w:uri="urn:schemas-microsoft-com:office:smarttags" w:element="PlaceName">
        <w:r>
          <w:rPr>
            <w:sz w:val="22"/>
            <w:szCs w:val="22"/>
          </w:rPr>
          <w:t>Bodden</w:t>
        </w:r>
      </w:smartTag>
      <w:r>
        <w:rPr>
          <w:sz w:val="22"/>
          <w:szCs w:val="22"/>
        </w:rPr>
        <w:t xml:space="preserve"> </w:t>
      </w:r>
      <w:smartTag w:uri="urn:schemas-microsoft-com:office:smarttags" w:element="PlaceType">
        <w:r>
          <w:rPr>
            <w:sz w:val="22"/>
            <w:szCs w:val="22"/>
          </w:rPr>
          <w:t>Town</w:t>
        </w:r>
      </w:smartTag>
      <w:r>
        <w:rPr>
          <w:sz w:val="22"/>
          <w:szCs w:val="22"/>
        </w:rPr>
        <w:t xml:space="preserve">, East End and North Side on </w:t>
      </w:r>
      <w:smartTag w:uri="urn:schemas-microsoft-com:office:smarttags" w:element="place">
        <w:r>
          <w:rPr>
            <w:sz w:val="22"/>
            <w:szCs w:val="22"/>
          </w:rPr>
          <w:t>Grand Cayman</w:t>
        </w:r>
      </w:smartTag>
      <w:r>
        <w:rPr>
          <w:sz w:val="22"/>
          <w:szCs w:val="22"/>
        </w:rPr>
        <w:t>.</w:t>
      </w:r>
    </w:p>
    <w:p w:rsidR="00A15AE8" w:rsidRDefault="00A15AE8" w:rsidP="00A15AE8">
      <w:pPr>
        <w:jc w:val="both"/>
        <w:rPr>
          <w:sz w:val="22"/>
          <w:szCs w:val="22"/>
        </w:rPr>
      </w:pPr>
    </w:p>
    <w:p w:rsidR="00A15AE8" w:rsidRPr="003E75C5" w:rsidRDefault="00A15AE8" w:rsidP="00A15AE8">
      <w:pPr>
        <w:jc w:val="both"/>
        <w:rPr>
          <w:color w:val="FF0000"/>
          <w:sz w:val="22"/>
          <w:szCs w:val="22"/>
        </w:rPr>
      </w:pPr>
      <w:r w:rsidRPr="009E4221">
        <w:rPr>
          <w:color w:val="FF0000"/>
          <w:sz w:val="22"/>
          <w:szCs w:val="22"/>
        </w:rPr>
        <w:pict>
          <v:shape id="_x0000_i1027" type="#_x0000_t75" style="width:414.75pt;height:237pt">
            <v:imagedata r:id="rId11" o:title="Go_East_Map"/>
          </v:shape>
        </w:pict>
      </w:r>
    </w:p>
    <w:p w:rsidR="00A15AE8" w:rsidRDefault="00A15AE8" w:rsidP="00A15AE8">
      <w:pPr>
        <w:jc w:val="both"/>
        <w:rPr>
          <w:sz w:val="22"/>
          <w:szCs w:val="22"/>
        </w:rPr>
      </w:pPr>
    </w:p>
    <w:p w:rsidR="00A15AE8" w:rsidRPr="00601E9D" w:rsidRDefault="00A15AE8" w:rsidP="00A15AE8">
      <w:pPr>
        <w:jc w:val="both"/>
        <w:rPr>
          <w:sz w:val="22"/>
          <w:szCs w:val="22"/>
        </w:rPr>
      </w:pPr>
      <w:r w:rsidRPr="001C36D5">
        <w:rPr>
          <w:sz w:val="22"/>
          <w:szCs w:val="22"/>
        </w:rPr>
        <w:t xml:space="preserve">When launched in April 2006, the ‘Go East’ initiative of the Ministry of Tourism, Environment, Investment and Commerce </w:t>
      </w:r>
      <w:r>
        <w:rPr>
          <w:sz w:val="22"/>
          <w:szCs w:val="22"/>
        </w:rPr>
        <w:t xml:space="preserve">(MoTEIC) </w:t>
      </w:r>
      <w:r w:rsidRPr="001C36D5">
        <w:rPr>
          <w:sz w:val="22"/>
          <w:szCs w:val="22"/>
        </w:rPr>
        <w:t>aimed to stimulate sustainable tourism development in the Eastern districts</w:t>
      </w:r>
      <w:r>
        <w:rPr>
          <w:sz w:val="22"/>
          <w:szCs w:val="22"/>
        </w:rPr>
        <w:t xml:space="preserve">. The broad objectives were </w:t>
      </w:r>
      <w:r w:rsidRPr="00601E9D">
        <w:rPr>
          <w:sz w:val="22"/>
          <w:szCs w:val="22"/>
        </w:rPr>
        <w:t>to:</w:t>
      </w:r>
    </w:p>
    <w:p w:rsidR="00A15AE8" w:rsidRPr="00601E9D" w:rsidRDefault="00A15AE8" w:rsidP="00A15AE8">
      <w:pPr>
        <w:pStyle w:val="ListBullet5"/>
        <w:numPr>
          <w:ilvl w:val="0"/>
          <w:numId w:val="114"/>
        </w:numPr>
        <w:tabs>
          <w:tab w:val="clear" w:pos="360"/>
          <w:tab w:val="num" w:pos="720"/>
        </w:tabs>
        <w:ind w:left="720"/>
        <w:jc w:val="both"/>
        <w:rPr>
          <w:sz w:val="22"/>
          <w:szCs w:val="22"/>
        </w:rPr>
      </w:pPr>
      <w:r w:rsidRPr="00601E9D">
        <w:rPr>
          <w:sz w:val="22"/>
          <w:szCs w:val="22"/>
        </w:rPr>
        <w:t xml:space="preserve">Distribute the economic benefits of tourism across a wider geographical and socio-economic sector, at a scale and </w:t>
      </w:r>
      <w:r>
        <w:rPr>
          <w:sz w:val="22"/>
          <w:szCs w:val="22"/>
        </w:rPr>
        <w:t>in a form which is appropriate to local residents;</w:t>
      </w:r>
    </w:p>
    <w:p w:rsidR="00A15AE8" w:rsidRPr="00601E9D" w:rsidRDefault="00A15AE8" w:rsidP="00A15AE8">
      <w:pPr>
        <w:pStyle w:val="ListBullet5"/>
        <w:numPr>
          <w:ilvl w:val="0"/>
          <w:numId w:val="114"/>
        </w:numPr>
        <w:tabs>
          <w:tab w:val="clear" w:pos="360"/>
          <w:tab w:val="num" w:pos="720"/>
        </w:tabs>
        <w:ind w:left="720"/>
        <w:jc w:val="both"/>
        <w:rPr>
          <w:sz w:val="22"/>
          <w:szCs w:val="22"/>
        </w:rPr>
      </w:pPr>
      <w:r w:rsidRPr="00601E9D">
        <w:rPr>
          <w:sz w:val="22"/>
          <w:szCs w:val="22"/>
        </w:rPr>
        <w:t xml:space="preserve">Embrace cultural and heritage tourism and put the spotlight on </w:t>
      </w:r>
      <w:r>
        <w:rPr>
          <w:sz w:val="22"/>
          <w:szCs w:val="22"/>
        </w:rPr>
        <w:t xml:space="preserve">relevant </w:t>
      </w:r>
      <w:r w:rsidRPr="00601E9D">
        <w:rPr>
          <w:sz w:val="22"/>
          <w:szCs w:val="22"/>
        </w:rPr>
        <w:t>attractions</w:t>
      </w:r>
      <w:r>
        <w:rPr>
          <w:sz w:val="22"/>
          <w:szCs w:val="22"/>
        </w:rPr>
        <w:t xml:space="preserve"> and activities</w:t>
      </w:r>
      <w:r>
        <w:rPr>
          <w:rStyle w:val="FootnoteReference"/>
          <w:sz w:val="22"/>
          <w:szCs w:val="22"/>
        </w:rPr>
        <w:footnoteReference w:id="1"/>
      </w:r>
      <w:r>
        <w:rPr>
          <w:sz w:val="22"/>
          <w:szCs w:val="22"/>
        </w:rPr>
        <w:t>;</w:t>
      </w:r>
    </w:p>
    <w:p w:rsidR="00A15AE8" w:rsidRPr="00601E9D" w:rsidRDefault="00A15AE8" w:rsidP="00A15AE8">
      <w:pPr>
        <w:pStyle w:val="ListBullet5"/>
        <w:numPr>
          <w:ilvl w:val="0"/>
          <w:numId w:val="114"/>
        </w:numPr>
        <w:tabs>
          <w:tab w:val="clear" w:pos="360"/>
          <w:tab w:val="num" w:pos="720"/>
        </w:tabs>
        <w:ind w:left="720"/>
        <w:jc w:val="both"/>
        <w:rPr>
          <w:sz w:val="22"/>
          <w:szCs w:val="22"/>
        </w:rPr>
      </w:pPr>
      <w:r w:rsidRPr="00601E9D">
        <w:rPr>
          <w:sz w:val="22"/>
          <w:szCs w:val="22"/>
        </w:rPr>
        <w:t xml:space="preserve">Improve the </w:t>
      </w:r>
      <w:r>
        <w:rPr>
          <w:sz w:val="22"/>
          <w:szCs w:val="22"/>
        </w:rPr>
        <w:t>country’s</w:t>
      </w:r>
      <w:r w:rsidRPr="00601E9D">
        <w:rPr>
          <w:sz w:val="22"/>
          <w:szCs w:val="22"/>
        </w:rPr>
        <w:t xml:space="preserve"> carrying capacity for tourism, including the bett</w:t>
      </w:r>
      <w:r>
        <w:rPr>
          <w:sz w:val="22"/>
          <w:szCs w:val="22"/>
        </w:rPr>
        <w:t>er management of cruise tourism;</w:t>
      </w:r>
    </w:p>
    <w:p w:rsidR="00A15AE8" w:rsidRPr="00601E9D" w:rsidRDefault="00A15AE8" w:rsidP="00A15AE8">
      <w:pPr>
        <w:pStyle w:val="ListBullet5"/>
        <w:numPr>
          <w:ilvl w:val="0"/>
          <w:numId w:val="114"/>
        </w:numPr>
        <w:tabs>
          <w:tab w:val="clear" w:pos="360"/>
          <w:tab w:val="num" w:pos="720"/>
        </w:tabs>
        <w:ind w:left="720"/>
        <w:jc w:val="both"/>
        <w:rPr>
          <w:sz w:val="22"/>
          <w:szCs w:val="22"/>
        </w:rPr>
      </w:pPr>
      <w:r w:rsidRPr="00601E9D">
        <w:rPr>
          <w:sz w:val="22"/>
          <w:szCs w:val="22"/>
        </w:rPr>
        <w:t xml:space="preserve">Receive input from </w:t>
      </w:r>
      <w:r>
        <w:rPr>
          <w:sz w:val="22"/>
          <w:szCs w:val="22"/>
        </w:rPr>
        <w:t xml:space="preserve">area </w:t>
      </w:r>
      <w:r w:rsidRPr="00601E9D">
        <w:rPr>
          <w:sz w:val="22"/>
          <w:szCs w:val="22"/>
        </w:rPr>
        <w:t>residents on the various development and operational models which could be adopted</w:t>
      </w:r>
      <w:r>
        <w:rPr>
          <w:sz w:val="22"/>
          <w:szCs w:val="22"/>
        </w:rPr>
        <w:t>;</w:t>
      </w:r>
    </w:p>
    <w:p w:rsidR="00A15AE8" w:rsidRPr="00601E9D" w:rsidRDefault="00A15AE8" w:rsidP="00A15AE8">
      <w:pPr>
        <w:pStyle w:val="ListBullet5"/>
        <w:numPr>
          <w:ilvl w:val="0"/>
          <w:numId w:val="114"/>
        </w:numPr>
        <w:tabs>
          <w:tab w:val="clear" w:pos="360"/>
          <w:tab w:val="num" w:pos="720"/>
        </w:tabs>
        <w:ind w:left="720"/>
        <w:jc w:val="both"/>
        <w:rPr>
          <w:sz w:val="22"/>
          <w:szCs w:val="22"/>
        </w:rPr>
      </w:pPr>
      <w:r w:rsidRPr="00601E9D">
        <w:rPr>
          <w:sz w:val="22"/>
          <w:szCs w:val="22"/>
        </w:rPr>
        <w:t>Identify ways to increase the level of Caymanian ownership of, and participation in, the tourism industry and then work with these partners to enhance their delivery o</w:t>
      </w:r>
      <w:r>
        <w:rPr>
          <w:sz w:val="22"/>
          <w:szCs w:val="22"/>
        </w:rPr>
        <w:t>f a truly ‘Caymanian experience’; and</w:t>
      </w:r>
    </w:p>
    <w:p w:rsidR="00A15AE8" w:rsidRPr="00601E9D" w:rsidRDefault="00A15AE8" w:rsidP="00A15AE8">
      <w:pPr>
        <w:pStyle w:val="ListBullet5"/>
        <w:numPr>
          <w:ilvl w:val="0"/>
          <w:numId w:val="114"/>
        </w:numPr>
        <w:tabs>
          <w:tab w:val="clear" w:pos="360"/>
          <w:tab w:val="num" w:pos="720"/>
        </w:tabs>
        <w:ind w:left="720"/>
        <w:jc w:val="both"/>
        <w:rPr>
          <w:sz w:val="22"/>
          <w:szCs w:val="22"/>
        </w:rPr>
      </w:pPr>
      <w:r w:rsidRPr="00601E9D">
        <w:rPr>
          <w:sz w:val="22"/>
          <w:szCs w:val="22"/>
        </w:rPr>
        <w:t xml:space="preserve">Increase levels of local employment in the tourism industry, and by extension social improvements such as enhanced pride in the </w:t>
      </w:r>
      <w:smartTag w:uri="urn:schemas-microsoft-com:office:smarttags" w:element="place">
        <w:r w:rsidRPr="00601E9D">
          <w:rPr>
            <w:sz w:val="22"/>
            <w:szCs w:val="22"/>
          </w:rPr>
          <w:t>Cayman Islands</w:t>
        </w:r>
      </w:smartTag>
      <w:r w:rsidRPr="00601E9D">
        <w:rPr>
          <w:sz w:val="22"/>
          <w:szCs w:val="22"/>
        </w:rPr>
        <w:t xml:space="preserve"> history and heritage.</w:t>
      </w:r>
    </w:p>
    <w:p w:rsidR="00A15AE8" w:rsidRPr="000247FA" w:rsidRDefault="00A15AE8" w:rsidP="00A15AE8">
      <w:pPr>
        <w:jc w:val="both"/>
        <w:rPr>
          <w:sz w:val="22"/>
          <w:szCs w:val="22"/>
        </w:rPr>
      </w:pPr>
    </w:p>
    <w:p w:rsidR="00A15AE8" w:rsidRPr="000247FA" w:rsidRDefault="00A15AE8" w:rsidP="00A15AE8">
      <w:pPr>
        <w:jc w:val="both"/>
        <w:rPr>
          <w:rFonts w:cs="Arial"/>
          <w:sz w:val="22"/>
          <w:szCs w:val="22"/>
        </w:rPr>
      </w:pPr>
      <w:r w:rsidRPr="000247FA">
        <w:rPr>
          <w:sz w:val="22"/>
          <w:szCs w:val="22"/>
        </w:rPr>
        <w:t xml:space="preserve">References were also made to the encouragement of sustainable development of </w:t>
      </w:r>
      <w:r>
        <w:rPr>
          <w:sz w:val="22"/>
          <w:szCs w:val="22"/>
        </w:rPr>
        <w:t>local</w:t>
      </w:r>
      <w:r w:rsidRPr="000247FA">
        <w:rPr>
          <w:sz w:val="22"/>
          <w:szCs w:val="22"/>
        </w:rPr>
        <w:t xml:space="preserve"> businesses, services and attractions; to give residents the opportunity to work closer to home; to ease congestion in west Grand Cayman; to support </w:t>
      </w:r>
      <w:r>
        <w:rPr>
          <w:sz w:val="22"/>
          <w:szCs w:val="22"/>
        </w:rPr>
        <w:t xml:space="preserve">existing </w:t>
      </w:r>
      <w:r w:rsidRPr="000247FA">
        <w:rPr>
          <w:sz w:val="22"/>
          <w:szCs w:val="22"/>
        </w:rPr>
        <w:t xml:space="preserve">attractions in the East; </w:t>
      </w:r>
      <w:r>
        <w:rPr>
          <w:sz w:val="22"/>
          <w:szCs w:val="22"/>
        </w:rPr>
        <w:t>to encourage scale-appropriate development</w:t>
      </w:r>
      <w:r>
        <w:rPr>
          <w:rStyle w:val="FootnoteReference"/>
          <w:sz w:val="22"/>
          <w:szCs w:val="22"/>
        </w:rPr>
        <w:footnoteReference w:id="2"/>
      </w:r>
      <w:r>
        <w:rPr>
          <w:sz w:val="22"/>
          <w:szCs w:val="22"/>
        </w:rPr>
        <w:t xml:space="preserve">; </w:t>
      </w:r>
      <w:r w:rsidRPr="000247FA">
        <w:rPr>
          <w:sz w:val="22"/>
          <w:szCs w:val="22"/>
        </w:rPr>
        <w:t xml:space="preserve">to assist and support small businesses and entrepreneurs and to </w:t>
      </w:r>
      <w:r w:rsidRPr="000247FA">
        <w:rPr>
          <w:rFonts w:cs="Arial"/>
          <w:sz w:val="22"/>
          <w:szCs w:val="22"/>
        </w:rPr>
        <w:t>work alongside community members to develop and implement the initiative.</w:t>
      </w:r>
    </w:p>
    <w:p w:rsidR="00A15AE8" w:rsidRPr="000247FA" w:rsidRDefault="00A15AE8" w:rsidP="00A15AE8">
      <w:pPr>
        <w:jc w:val="both"/>
        <w:rPr>
          <w:sz w:val="22"/>
          <w:szCs w:val="22"/>
        </w:rPr>
      </w:pPr>
    </w:p>
    <w:p w:rsidR="00A15AE8" w:rsidRDefault="00A15AE8" w:rsidP="00A15AE8">
      <w:pPr>
        <w:jc w:val="both"/>
        <w:rPr>
          <w:sz w:val="22"/>
          <w:szCs w:val="22"/>
        </w:rPr>
      </w:pPr>
      <w:r w:rsidRPr="00B15974">
        <w:rPr>
          <w:i/>
          <w:sz w:val="22"/>
          <w:szCs w:val="22"/>
        </w:rPr>
        <w:t xml:space="preserve">“Go East is being steered with careful planning within the framework of the National Tourism Management Policy (NTMP), as well as various local laws, regulations and policies, and involves the private sector and a number of government departments and agencies, namely the </w:t>
      </w:r>
      <w:r>
        <w:rPr>
          <w:i/>
          <w:sz w:val="22"/>
          <w:szCs w:val="22"/>
        </w:rPr>
        <w:t xml:space="preserve">Ministry of Tourism, </w:t>
      </w:r>
      <w:r w:rsidRPr="00B15974">
        <w:rPr>
          <w:i/>
          <w:sz w:val="22"/>
          <w:szCs w:val="22"/>
        </w:rPr>
        <w:t>Department of Tourism, the Cayman Islands Development Bank,</w:t>
      </w:r>
      <w:r>
        <w:rPr>
          <w:i/>
          <w:sz w:val="22"/>
          <w:szCs w:val="22"/>
        </w:rPr>
        <w:t xml:space="preserve"> the Department of the Environment and</w:t>
      </w:r>
      <w:r w:rsidRPr="00B15974">
        <w:rPr>
          <w:i/>
          <w:sz w:val="22"/>
          <w:szCs w:val="22"/>
        </w:rPr>
        <w:t xml:space="preserve"> the Cayman Islands Investment Bureau (CIIB).”</w:t>
      </w:r>
      <w:r>
        <w:rPr>
          <w:rStyle w:val="FootnoteReference"/>
          <w:sz w:val="22"/>
          <w:szCs w:val="22"/>
        </w:rPr>
        <w:footnoteReference w:id="3"/>
      </w:r>
      <w:r>
        <w:rPr>
          <w:sz w:val="22"/>
          <w:szCs w:val="22"/>
        </w:rPr>
        <w:t xml:space="preserve"> </w:t>
      </w:r>
    </w:p>
    <w:p w:rsidR="00A15AE8" w:rsidRPr="001C36D5" w:rsidRDefault="00A15AE8" w:rsidP="00A15AE8">
      <w:pPr>
        <w:jc w:val="both"/>
        <w:rPr>
          <w:rFonts w:cs="Arial"/>
          <w:sz w:val="20"/>
        </w:rPr>
      </w:pPr>
    </w:p>
    <w:p w:rsidR="00A15AE8" w:rsidRDefault="00A15AE8" w:rsidP="00A15AE8">
      <w:pPr>
        <w:jc w:val="both"/>
        <w:rPr>
          <w:b/>
          <w:sz w:val="22"/>
          <w:szCs w:val="22"/>
        </w:rPr>
      </w:pPr>
    </w:p>
    <w:p w:rsidR="00A15AE8" w:rsidRDefault="00A15AE8" w:rsidP="00A15AE8">
      <w:pPr>
        <w:jc w:val="both"/>
        <w:rPr>
          <w:b/>
          <w:sz w:val="22"/>
          <w:szCs w:val="22"/>
        </w:rPr>
      </w:pPr>
      <w:r>
        <w:rPr>
          <w:b/>
          <w:sz w:val="22"/>
          <w:szCs w:val="22"/>
        </w:rPr>
        <w:t>1.2</w:t>
      </w:r>
      <w:r>
        <w:rPr>
          <w:b/>
          <w:sz w:val="22"/>
          <w:szCs w:val="22"/>
        </w:rPr>
        <w:tab/>
        <w:t>A new approach to sustainable development</w:t>
      </w:r>
    </w:p>
    <w:p w:rsidR="00A15AE8" w:rsidRPr="005241C4" w:rsidRDefault="00A15AE8" w:rsidP="00A15AE8">
      <w:pPr>
        <w:jc w:val="both"/>
        <w:rPr>
          <w:sz w:val="22"/>
          <w:szCs w:val="22"/>
        </w:rPr>
      </w:pPr>
    </w:p>
    <w:p w:rsidR="00A15AE8" w:rsidRDefault="00A15AE8" w:rsidP="00A15AE8">
      <w:pPr>
        <w:jc w:val="both"/>
        <w:rPr>
          <w:rFonts w:cs="Arial"/>
          <w:color w:val="000000"/>
          <w:sz w:val="22"/>
          <w:szCs w:val="22"/>
        </w:rPr>
      </w:pPr>
      <w:r>
        <w:rPr>
          <w:rFonts w:cs="Arial"/>
          <w:color w:val="000000"/>
          <w:sz w:val="22"/>
          <w:szCs w:val="22"/>
        </w:rPr>
        <w:t xml:space="preserve">Over the last 18 months, the wider agenda has changed with the Government focusing closely on issues of sustainable development. A Sustainable Development Strategy is in preparation, the Conservation Law is passing through legislation, the NTMP has been updated and the Development Plan is being reviewed. </w:t>
      </w:r>
    </w:p>
    <w:p w:rsidR="00A15AE8" w:rsidRDefault="00A15AE8" w:rsidP="00A15AE8">
      <w:pPr>
        <w:jc w:val="both"/>
        <w:rPr>
          <w:rFonts w:cs="Arial"/>
          <w:color w:val="000000"/>
          <w:sz w:val="22"/>
          <w:szCs w:val="22"/>
        </w:rPr>
      </w:pPr>
    </w:p>
    <w:p w:rsidR="00A15AE8" w:rsidRDefault="00A15AE8" w:rsidP="00A15AE8">
      <w:pPr>
        <w:jc w:val="both"/>
        <w:rPr>
          <w:rFonts w:cs="Arial"/>
          <w:color w:val="000000"/>
          <w:sz w:val="22"/>
          <w:szCs w:val="22"/>
        </w:rPr>
      </w:pPr>
    </w:p>
    <w:p w:rsidR="00A15AE8" w:rsidRDefault="00A15AE8" w:rsidP="00A15AE8">
      <w:pPr>
        <w:jc w:val="both"/>
        <w:rPr>
          <w:rFonts w:cs="Arial"/>
          <w:color w:val="000000"/>
          <w:sz w:val="22"/>
          <w:szCs w:val="22"/>
        </w:rPr>
      </w:pPr>
      <w:r w:rsidRPr="005E7DD0">
        <w:rPr>
          <w:rFonts w:cs="Arial"/>
          <w:b/>
          <w:i/>
          <w:sz w:val="20"/>
        </w:rPr>
        <w:t>Hon. Minister of Tourism – Mr. Charles Clifford, Go East Forum, April 2006</w:t>
      </w:r>
    </w:p>
    <w:tbl>
      <w:tblPr>
        <w:tblStyle w:val="TableGrid"/>
        <w:tblW w:w="0" w:type="auto"/>
        <w:tblInd w:w="108" w:type="dxa"/>
        <w:shd w:val="clear" w:color="auto" w:fill="E0E0E0"/>
        <w:tblLook w:val="01E0" w:firstRow="1" w:lastRow="1" w:firstColumn="1" w:lastColumn="1" w:noHBand="0" w:noVBand="0"/>
      </w:tblPr>
      <w:tblGrid>
        <w:gridCol w:w="8414"/>
      </w:tblGrid>
      <w:tr w:rsidR="00A15AE8" w:rsidTr="00A15AE8">
        <w:tc>
          <w:tcPr>
            <w:tcW w:w="8414" w:type="dxa"/>
            <w:shd w:val="clear" w:color="auto" w:fill="E0E0E0"/>
          </w:tcPr>
          <w:p w:rsidR="00A15AE8" w:rsidRPr="005E7DD0" w:rsidRDefault="00A15AE8" w:rsidP="00A15AE8">
            <w:pPr>
              <w:jc w:val="both"/>
              <w:rPr>
                <w:rFonts w:cs="Arial"/>
                <w:sz w:val="20"/>
              </w:rPr>
            </w:pPr>
            <w:r w:rsidRPr="00556BC7">
              <w:rPr>
                <w:rFonts w:cs="Arial"/>
                <w:i/>
                <w:color w:val="000000"/>
                <w:sz w:val="20"/>
              </w:rPr>
              <w:t>“</w:t>
            </w:r>
            <w:r w:rsidRPr="00556BC7">
              <w:rPr>
                <w:rFonts w:cs="Arial"/>
                <w:i/>
                <w:sz w:val="20"/>
              </w:rPr>
              <w:t>Sustainable Tourism is not a buzz word. It will be the focus of our policy and of our business development as we move forward.”</w:t>
            </w:r>
            <w:r w:rsidRPr="00556BC7">
              <w:rPr>
                <w:rFonts w:cs="Arial"/>
                <w:sz w:val="20"/>
              </w:rPr>
              <w:t xml:space="preserve"> </w:t>
            </w:r>
          </w:p>
        </w:tc>
      </w:tr>
    </w:tbl>
    <w:p w:rsidR="00A15AE8" w:rsidRPr="002A579E" w:rsidRDefault="00A15AE8" w:rsidP="00A15AE8">
      <w:pPr>
        <w:jc w:val="both"/>
        <w:rPr>
          <w:rFonts w:cs="Arial"/>
          <w:sz w:val="22"/>
          <w:szCs w:val="22"/>
        </w:rPr>
      </w:pPr>
    </w:p>
    <w:p w:rsidR="00A15AE8" w:rsidRDefault="00A15AE8" w:rsidP="00A15AE8">
      <w:pPr>
        <w:jc w:val="both"/>
        <w:rPr>
          <w:color w:val="000000"/>
          <w:sz w:val="22"/>
          <w:szCs w:val="22"/>
        </w:rPr>
      </w:pPr>
    </w:p>
    <w:p w:rsidR="00A15AE8" w:rsidRDefault="00A15AE8" w:rsidP="00A15AE8">
      <w:pPr>
        <w:jc w:val="both"/>
        <w:rPr>
          <w:rFonts w:cs="Arial"/>
          <w:color w:val="000000"/>
          <w:sz w:val="22"/>
          <w:szCs w:val="22"/>
        </w:rPr>
      </w:pPr>
      <w:r>
        <w:rPr>
          <w:color w:val="000000"/>
          <w:sz w:val="22"/>
          <w:szCs w:val="22"/>
        </w:rPr>
        <w:t>Go East is now</w:t>
      </w:r>
      <w:r w:rsidRPr="006F5B3F">
        <w:rPr>
          <w:color w:val="000000"/>
          <w:sz w:val="22"/>
          <w:szCs w:val="22"/>
        </w:rPr>
        <w:t xml:space="preserve"> more than just a community development programme; </w:t>
      </w:r>
      <w:r>
        <w:rPr>
          <w:color w:val="000000"/>
          <w:sz w:val="22"/>
          <w:szCs w:val="22"/>
        </w:rPr>
        <w:t>it</w:t>
      </w:r>
      <w:r w:rsidRPr="006F5B3F">
        <w:rPr>
          <w:rFonts w:cs="Arial"/>
          <w:color w:val="000000"/>
          <w:sz w:val="22"/>
          <w:szCs w:val="22"/>
        </w:rPr>
        <w:t xml:space="preserve"> is a new, strategic initiative which seeks to encompass socio-economic, environmental, land use, heritage and cultural issues into a viable, sustainable economic development programme for the Eastern districts. If successful, it could become a model for development across the </w:t>
      </w:r>
      <w:smartTag w:uri="urn:schemas-microsoft-com:office:smarttags" w:element="place">
        <w:r w:rsidRPr="006F5B3F">
          <w:rPr>
            <w:rFonts w:cs="Arial"/>
            <w:color w:val="000000"/>
            <w:sz w:val="22"/>
            <w:szCs w:val="22"/>
          </w:rPr>
          <w:t>Cayman Islands</w:t>
        </w:r>
      </w:smartTag>
      <w:r w:rsidRPr="006F5B3F">
        <w:rPr>
          <w:rFonts w:cs="Arial"/>
          <w:color w:val="000000"/>
          <w:sz w:val="22"/>
          <w:szCs w:val="22"/>
        </w:rPr>
        <w:t>. The business development programme is just the pre-cursor to a wider, more holistic approach to development.</w:t>
      </w:r>
    </w:p>
    <w:p w:rsidR="00A15AE8" w:rsidRDefault="00A15AE8" w:rsidP="00A15AE8">
      <w:pPr>
        <w:jc w:val="both"/>
        <w:rPr>
          <w:rFonts w:cs="Arial"/>
          <w:color w:val="000000"/>
          <w:sz w:val="22"/>
          <w:szCs w:val="22"/>
        </w:rPr>
      </w:pPr>
    </w:p>
    <w:p w:rsidR="00A15AE8" w:rsidRPr="00D21004" w:rsidRDefault="00A15AE8" w:rsidP="00A15AE8">
      <w:pPr>
        <w:jc w:val="both"/>
        <w:rPr>
          <w:rFonts w:cs="Arial"/>
          <w:color w:val="000000"/>
          <w:sz w:val="22"/>
          <w:szCs w:val="22"/>
        </w:rPr>
      </w:pPr>
      <w:r>
        <w:rPr>
          <w:rFonts w:cs="Arial"/>
          <w:color w:val="000000"/>
          <w:sz w:val="22"/>
          <w:szCs w:val="22"/>
        </w:rPr>
        <w:t xml:space="preserve">This approach requires a broad vision and strategic objectives to be defined. </w:t>
      </w:r>
      <w:r>
        <w:rPr>
          <w:color w:val="000000"/>
          <w:sz w:val="22"/>
        </w:rPr>
        <w:t>The NTMP identifies this as</w:t>
      </w:r>
      <w:r w:rsidRPr="00C51AEB">
        <w:rPr>
          <w:color w:val="000000"/>
          <w:sz w:val="22"/>
        </w:rPr>
        <w:t xml:space="preserve"> </w:t>
      </w:r>
      <w:r>
        <w:rPr>
          <w:color w:val="000000"/>
          <w:sz w:val="22"/>
        </w:rPr>
        <w:t>a</w:t>
      </w:r>
      <w:r w:rsidRPr="00C51AEB">
        <w:rPr>
          <w:color w:val="000000"/>
          <w:sz w:val="22"/>
        </w:rPr>
        <w:t xml:space="preserve"> key issue: </w:t>
      </w:r>
      <w:r>
        <w:rPr>
          <w:i/>
          <w:color w:val="000000"/>
          <w:sz w:val="22"/>
        </w:rPr>
        <w:t>“T</w:t>
      </w:r>
      <w:r w:rsidRPr="00C51AEB">
        <w:rPr>
          <w:i/>
          <w:color w:val="000000"/>
          <w:sz w:val="22"/>
        </w:rPr>
        <w:t>he proposed Go</w:t>
      </w:r>
      <w:r w:rsidRPr="000D03D0">
        <w:rPr>
          <w:i/>
          <w:color w:val="000000"/>
          <w:sz w:val="22"/>
        </w:rPr>
        <w:t xml:space="preserve"> East initiative seeks to encourage new, appropriate development in the less developed parts of </w:t>
      </w:r>
      <w:smartTag w:uri="urn:schemas-microsoft-com:office:smarttags" w:element="place">
        <w:r w:rsidRPr="000D03D0">
          <w:rPr>
            <w:i/>
            <w:color w:val="000000"/>
            <w:sz w:val="22"/>
          </w:rPr>
          <w:t>Grand Cayman</w:t>
        </w:r>
      </w:smartTag>
      <w:r w:rsidRPr="000D03D0">
        <w:rPr>
          <w:i/>
          <w:color w:val="000000"/>
          <w:sz w:val="22"/>
        </w:rPr>
        <w:t>. The initiative has popular support but the project needs leadership and further policy and procedure clarification, particularly in terms of the vision, objectives, desired planning controls and incentives.</w:t>
      </w:r>
      <w:r>
        <w:rPr>
          <w:i/>
          <w:color w:val="000000"/>
          <w:sz w:val="22"/>
        </w:rPr>
        <w:t>”</w:t>
      </w:r>
    </w:p>
    <w:p w:rsidR="00A15AE8" w:rsidRPr="000D03D0" w:rsidRDefault="00A15AE8" w:rsidP="00A15AE8">
      <w:pPr>
        <w:numPr>
          <w:ilvl w:val="12"/>
          <w:numId w:val="0"/>
        </w:numPr>
        <w:jc w:val="both"/>
        <w:rPr>
          <w:color w:val="000000"/>
          <w:sz w:val="22"/>
        </w:rPr>
      </w:pPr>
    </w:p>
    <w:p w:rsidR="00A15AE8" w:rsidRDefault="00A15AE8" w:rsidP="00A15AE8">
      <w:pPr>
        <w:jc w:val="both"/>
        <w:rPr>
          <w:sz w:val="22"/>
          <w:szCs w:val="22"/>
        </w:rPr>
      </w:pPr>
      <w:r>
        <w:rPr>
          <w:sz w:val="22"/>
          <w:szCs w:val="22"/>
        </w:rPr>
        <w:t>Careful planning and implementation is needed to spread the benefits of tourism based on guidelines for environmental conservation, cultural preservation and community economic development.</w:t>
      </w:r>
    </w:p>
    <w:p w:rsidR="00A15AE8" w:rsidRDefault="00A15AE8" w:rsidP="00A15AE8">
      <w:pPr>
        <w:numPr>
          <w:ilvl w:val="12"/>
          <w:numId w:val="0"/>
        </w:numPr>
        <w:jc w:val="both"/>
        <w:rPr>
          <w:color w:val="000000"/>
          <w:sz w:val="22"/>
        </w:rPr>
      </w:pPr>
    </w:p>
    <w:p w:rsidR="00A15AE8" w:rsidRPr="000D03D0" w:rsidRDefault="00A15AE8" w:rsidP="00A15AE8">
      <w:pPr>
        <w:numPr>
          <w:ilvl w:val="12"/>
          <w:numId w:val="0"/>
        </w:numPr>
        <w:jc w:val="both"/>
        <w:rPr>
          <w:color w:val="000000"/>
          <w:sz w:val="22"/>
        </w:rPr>
      </w:pPr>
      <w:r w:rsidRPr="000D03D0">
        <w:rPr>
          <w:color w:val="000000"/>
          <w:sz w:val="22"/>
        </w:rPr>
        <w:t>This report seeks to address th</w:t>
      </w:r>
      <w:r>
        <w:rPr>
          <w:color w:val="000000"/>
          <w:sz w:val="22"/>
        </w:rPr>
        <w:t>ese</w:t>
      </w:r>
      <w:r w:rsidRPr="000D03D0">
        <w:rPr>
          <w:color w:val="000000"/>
          <w:sz w:val="22"/>
        </w:rPr>
        <w:t xml:space="preserve"> issue</w:t>
      </w:r>
      <w:r>
        <w:rPr>
          <w:color w:val="000000"/>
          <w:sz w:val="22"/>
        </w:rPr>
        <w:t>s</w:t>
      </w:r>
      <w:r w:rsidRPr="000D03D0">
        <w:rPr>
          <w:color w:val="000000"/>
          <w:sz w:val="22"/>
        </w:rPr>
        <w:t xml:space="preserve"> and provide the appropriate vision and guidance for progressing the initiative.</w:t>
      </w:r>
      <w:r>
        <w:rPr>
          <w:color w:val="000000"/>
          <w:sz w:val="22"/>
        </w:rPr>
        <w:t xml:space="preserve"> </w:t>
      </w:r>
    </w:p>
    <w:p w:rsidR="00A15AE8" w:rsidRPr="000D03D0" w:rsidRDefault="00A15AE8" w:rsidP="00A15AE8">
      <w:pPr>
        <w:numPr>
          <w:ilvl w:val="12"/>
          <w:numId w:val="0"/>
        </w:numPr>
        <w:jc w:val="both"/>
        <w:rPr>
          <w:color w:val="000000"/>
          <w:szCs w:val="24"/>
        </w:rPr>
      </w:pPr>
    </w:p>
    <w:p w:rsidR="00A15AE8" w:rsidRDefault="00A15AE8" w:rsidP="00A15AE8">
      <w:pPr>
        <w:jc w:val="both"/>
        <w:rPr>
          <w:rFonts w:cs="Arial"/>
          <w:color w:val="000000"/>
          <w:sz w:val="22"/>
          <w:szCs w:val="22"/>
        </w:rPr>
      </w:pPr>
    </w:p>
    <w:p w:rsidR="00A15AE8" w:rsidRPr="00C51AEB" w:rsidRDefault="00A15AE8" w:rsidP="00A15AE8">
      <w:pPr>
        <w:jc w:val="both"/>
        <w:rPr>
          <w:rFonts w:cs="Arial"/>
          <w:b/>
          <w:color w:val="000000"/>
          <w:sz w:val="22"/>
          <w:szCs w:val="22"/>
        </w:rPr>
      </w:pPr>
      <w:r>
        <w:rPr>
          <w:rFonts w:cs="Arial"/>
          <w:b/>
          <w:color w:val="000000"/>
          <w:sz w:val="22"/>
          <w:szCs w:val="22"/>
          <w:lang w:val="en-US"/>
        </w:rPr>
        <w:br w:type="page"/>
        <w:t>1.3</w:t>
      </w:r>
      <w:r>
        <w:rPr>
          <w:rFonts w:cs="Arial"/>
          <w:b/>
          <w:color w:val="000000"/>
          <w:sz w:val="22"/>
          <w:szCs w:val="22"/>
          <w:lang w:val="en-US"/>
        </w:rPr>
        <w:tab/>
        <w:t>Work to date</w:t>
      </w:r>
    </w:p>
    <w:p w:rsidR="00A15AE8" w:rsidRPr="00F0649A" w:rsidRDefault="00A15AE8" w:rsidP="00A15AE8">
      <w:pPr>
        <w:jc w:val="both"/>
        <w:rPr>
          <w:rFonts w:cs="Arial"/>
          <w:color w:val="000000"/>
          <w:sz w:val="22"/>
          <w:szCs w:val="22"/>
          <w:lang w:val="en-US"/>
        </w:rPr>
      </w:pPr>
    </w:p>
    <w:p w:rsidR="00A15AE8" w:rsidRDefault="00A15AE8" w:rsidP="00A15AE8">
      <w:pPr>
        <w:jc w:val="both"/>
        <w:rPr>
          <w:sz w:val="22"/>
          <w:szCs w:val="22"/>
        </w:rPr>
      </w:pPr>
      <w:r>
        <w:rPr>
          <w:sz w:val="22"/>
          <w:szCs w:val="22"/>
        </w:rPr>
        <w:t>To date, the project has involved a number of tasks:</w:t>
      </w:r>
    </w:p>
    <w:p w:rsidR="00A15AE8" w:rsidRDefault="00A15AE8" w:rsidP="00A15AE8">
      <w:pPr>
        <w:numPr>
          <w:ilvl w:val="0"/>
          <w:numId w:val="76"/>
        </w:numPr>
        <w:jc w:val="both"/>
        <w:rPr>
          <w:sz w:val="22"/>
          <w:szCs w:val="22"/>
        </w:rPr>
      </w:pPr>
      <w:r>
        <w:rPr>
          <w:sz w:val="22"/>
          <w:szCs w:val="22"/>
        </w:rPr>
        <w:t>The establishment of local Go East committees in each of the three Districts;</w:t>
      </w:r>
    </w:p>
    <w:p w:rsidR="00A15AE8" w:rsidRDefault="00A15AE8" w:rsidP="00A15AE8">
      <w:pPr>
        <w:numPr>
          <w:ilvl w:val="0"/>
          <w:numId w:val="76"/>
        </w:numPr>
        <w:jc w:val="both"/>
        <w:rPr>
          <w:sz w:val="22"/>
          <w:szCs w:val="22"/>
        </w:rPr>
      </w:pPr>
      <w:r>
        <w:rPr>
          <w:sz w:val="22"/>
          <w:szCs w:val="22"/>
        </w:rPr>
        <w:t>Discussion forums in each of the three districts;</w:t>
      </w:r>
    </w:p>
    <w:p w:rsidR="00A15AE8" w:rsidRDefault="00A15AE8" w:rsidP="00A15AE8">
      <w:pPr>
        <w:numPr>
          <w:ilvl w:val="0"/>
          <w:numId w:val="76"/>
        </w:numPr>
        <w:jc w:val="both"/>
        <w:rPr>
          <w:sz w:val="22"/>
          <w:szCs w:val="22"/>
        </w:rPr>
      </w:pPr>
      <w:r>
        <w:rPr>
          <w:sz w:val="22"/>
          <w:szCs w:val="22"/>
        </w:rPr>
        <w:t>Training for Go East Committee members;</w:t>
      </w:r>
    </w:p>
    <w:p w:rsidR="00A15AE8" w:rsidRDefault="00A15AE8" w:rsidP="00A15AE8">
      <w:pPr>
        <w:numPr>
          <w:ilvl w:val="0"/>
          <w:numId w:val="76"/>
        </w:numPr>
        <w:jc w:val="both"/>
        <w:rPr>
          <w:sz w:val="22"/>
          <w:szCs w:val="22"/>
        </w:rPr>
      </w:pPr>
      <w:r>
        <w:rPr>
          <w:sz w:val="22"/>
          <w:szCs w:val="22"/>
        </w:rPr>
        <w:t>A business inventory of 136 businesses in the three districts;</w:t>
      </w:r>
    </w:p>
    <w:p w:rsidR="00A15AE8" w:rsidRDefault="00A15AE8" w:rsidP="00A15AE8">
      <w:pPr>
        <w:numPr>
          <w:ilvl w:val="0"/>
          <w:numId w:val="76"/>
        </w:numPr>
        <w:jc w:val="both"/>
        <w:rPr>
          <w:sz w:val="22"/>
          <w:szCs w:val="22"/>
        </w:rPr>
      </w:pPr>
      <w:r>
        <w:rPr>
          <w:sz w:val="22"/>
          <w:szCs w:val="22"/>
        </w:rPr>
        <w:t>A survey of 1,279 residents with response rate of 7.2%;</w:t>
      </w:r>
    </w:p>
    <w:p w:rsidR="00A15AE8" w:rsidRDefault="00A15AE8" w:rsidP="00A15AE8">
      <w:pPr>
        <w:numPr>
          <w:ilvl w:val="0"/>
          <w:numId w:val="76"/>
        </w:numPr>
        <w:jc w:val="both"/>
        <w:rPr>
          <w:sz w:val="22"/>
          <w:szCs w:val="22"/>
        </w:rPr>
      </w:pPr>
      <w:r>
        <w:rPr>
          <w:sz w:val="22"/>
          <w:szCs w:val="22"/>
        </w:rPr>
        <w:t>The identification of local needs in each district;</w:t>
      </w:r>
    </w:p>
    <w:p w:rsidR="00A15AE8" w:rsidRDefault="00A15AE8" w:rsidP="00A15AE8">
      <w:pPr>
        <w:numPr>
          <w:ilvl w:val="0"/>
          <w:numId w:val="76"/>
        </w:numPr>
        <w:jc w:val="both"/>
        <w:rPr>
          <w:sz w:val="22"/>
          <w:szCs w:val="22"/>
        </w:rPr>
      </w:pPr>
      <w:r>
        <w:rPr>
          <w:sz w:val="22"/>
          <w:szCs w:val="22"/>
        </w:rPr>
        <w:t xml:space="preserve">A review of incentives to best serve business development by CIIB; </w:t>
      </w:r>
    </w:p>
    <w:p w:rsidR="00A15AE8" w:rsidRDefault="00A15AE8" w:rsidP="00A15AE8">
      <w:pPr>
        <w:numPr>
          <w:ilvl w:val="0"/>
          <w:numId w:val="76"/>
        </w:numPr>
        <w:jc w:val="both"/>
        <w:rPr>
          <w:sz w:val="22"/>
          <w:szCs w:val="22"/>
        </w:rPr>
      </w:pPr>
      <w:r>
        <w:rPr>
          <w:sz w:val="22"/>
          <w:szCs w:val="22"/>
        </w:rPr>
        <w:t>A discussion document on tourism in the Eastern districts by the Cayman Islands Department of Tourism (DOT);</w:t>
      </w:r>
    </w:p>
    <w:p w:rsidR="00A15AE8" w:rsidRDefault="00A15AE8" w:rsidP="00A15AE8">
      <w:pPr>
        <w:numPr>
          <w:ilvl w:val="0"/>
          <w:numId w:val="76"/>
        </w:numPr>
        <w:jc w:val="both"/>
        <w:rPr>
          <w:sz w:val="22"/>
          <w:szCs w:val="22"/>
        </w:rPr>
      </w:pPr>
      <w:r>
        <w:rPr>
          <w:sz w:val="22"/>
          <w:szCs w:val="22"/>
        </w:rPr>
        <w:t>A report by the Department of the Environment (DoE) on ‘Setting the sustainability decision-making framework’;</w:t>
      </w:r>
    </w:p>
    <w:p w:rsidR="00A15AE8" w:rsidRDefault="00A15AE8" w:rsidP="00A15AE8">
      <w:pPr>
        <w:numPr>
          <w:ilvl w:val="0"/>
          <w:numId w:val="76"/>
        </w:numPr>
        <w:jc w:val="both"/>
        <w:rPr>
          <w:sz w:val="22"/>
          <w:szCs w:val="22"/>
        </w:rPr>
      </w:pPr>
      <w:r>
        <w:rPr>
          <w:sz w:val="22"/>
          <w:szCs w:val="22"/>
        </w:rPr>
        <w:t>Development criteria from DoT and DoE (see Appendices);</w:t>
      </w:r>
    </w:p>
    <w:p w:rsidR="00A15AE8" w:rsidRDefault="00A15AE8" w:rsidP="00A15AE8">
      <w:pPr>
        <w:numPr>
          <w:ilvl w:val="0"/>
          <w:numId w:val="76"/>
        </w:numPr>
        <w:jc w:val="both"/>
        <w:rPr>
          <w:sz w:val="22"/>
          <w:szCs w:val="22"/>
        </w:rPr>
      </w:pPr>
      <w:r>
        <w:rPr>
          <w:sz w:val="22"/>
          <w:szCs w:val="22"/>
        </w:rPr>
        <w:t>Production of a Go East brochure;</w:t>
      </w:r>
    </w:p>
    <w:p w:rsidR="00A15AE8" w:rsidRDefault="00A15AE8" w:rsidP="00A15AE8">
      <w:pPr>
        <w:numPr>
          <w:ilvl w:val="0"/>
          <w:numId w:val="76"/>
        </w:numPr>
        <w:jc w:val="both"/>
        <w:rPr>
          <w:sz w:val="22"/>
          <w:szCs w:val="22"/>
        </w:rPr>
      </w:pPr>
      <w:r>
        <w:rPr>
          <w:sz w:val="22"/>
          <w:szCs w:val="22"/>
        </w:rPr>
        <w:t>A report on the challenges facing businesses within each district; and</w:t>
      </w:r>
    </w:p>
    <w:p w:rsidR="00A15AE8" w:rsidRDefault="00A15AE8" w:rsidP="00A15AE8">
      <w:pPr>
        <w:numPr>
          <w:ilvl w:val="0"/>
          <w:numId w:val="76"/>
        </w:numPr>
        <w:jc w:val="both"/>
        <w:rPr>
          <w:sz w:val="22"/>
          <w:szCs w:val="22"/>
        </w:rPr>
      </w:pPr>
      <w:r>
        <w:rPr>
          <w:sz w:val="22"/>
          <w:szCs w:val="22"/>
        </w:rPr>
        <w:t>Widespread consultation by the consultants.</w:t>
      </w:r>
    </w:p>
    <w:p w:rsidR="00A15AE8" w:rsidRDefault="00A15AE8" w:rsidP="00A15AE8">
      <w:pPr>
        <w:jc w:val="both"/>
        <w:rPr>
          <w:sz w:val="22"/>
          <w:szCs w:val="22"/>
        </w:rPr>
      </w:pPr>
    </w:p>
    <w:p w:rsidR="00A15AE8" w:rsidRDefault="00A15AE8" w:rsidP="00A15AE8">
      <w:pPr>
        <w:numPr>
          <w:ilvl w:val="12"/>
          <w:numId w:val="0"/>
        </w:numPr>
        <w:jc w:val="both"/>
        <w:rPr>
          <w:b/>
          <w:color w:val="000000"/>
          <w:sz w:val="28"/>
          <w:szCs w:val="28"/>
        </w:rPr>
      </w:pPr>
      <w:r>
        <w:rPr>
          <w:b/>
          <w:color w:val="000000"/>
          <w:szCs w:val="24"/>
        </w:rPr>
        <w:br w:type="page"/>
      </w:r>
      <w:r>
        <w:rPr>
          <w:b/>
          <w:color w:val="000000"/>
          <w:sz w:val="28"/>
          <w:szCs w:val="28"/>
        </w:rPr>
        <w:t>2.</w:t>
      </w:r>
      <w:r>
        <w:rPr>
          <w:b/>
          <w:color w:val="000000"/>
          <w:sz w:val="28"/>
          <w:szCs w:val="28"/>
        </w:rPr>
        <w:tab/>
        <w:t>T</w:t>
      </w:r>
      <w:r w:rsidRPr="000D03D0">
        <w:rPr>
          <w:b/>
          <w:color w:val="000000"/>
          <w:sz w:val="28"/>
          <w:szCs w:val="28"/>
        </w:rPr>
        <w:t>HE EASTERN DISTRICTS</w:t>
      </w:r>
    </w:p>
    <w:p w:rsidR="00A15AE8" w:rsidRDefault="00A15AE8" w:rsidP="00A15AE8">
      <w:pPr>
        <w:numPr>
          <w:ilvl w:val="12"/>
          <w:numId w:val="0"/>
        </w:numPr>
        <w:jc w:val="both"/>
        <w:rPr>
          <w:b/>
          <w:color w:val="000000"/>
          <w:sz w:val="28"/>
          <w:szCs w:val="28"/>
        </w:rPr>
      </w:pPr>
      <w:r>
        <w:rPr>
          <w:b/>
          <w:color w:val="000000"/>
          <w:sz w:val="28"/>
          <w:szCs w:val="28"/>
        </w:rPr>
        <w:t>_____________________________________________________</w:t>
      </w:r>
    </w:p>
    <w:p w:rsidR="00A15AE8" w:rsidRPr="000D03D0" w:rsidRDefault="00A15AE8" w:rsidP="00A15AE8">
      <w:pPr>
        <w:numPr>
          <w:ilvl w:val="12"/>
          <w:numId w:val="0"/>
        </w:numPr>
        <w:jc w:val="both"/>
        <w:rPr>
          <w:b/>
          <w:color w:val="000000"/>
          <w:sz w:val="22"/>
          <w:szCs w:val="22"/>
        </w:rPr>
      </w:pPr>
    </w:p>
    <w:p w:rsidR="00A15AE8" w:rsidRDefault="00A15AE8" w:rsidP="00A15AE8">
      <w:pPr>
        <w:numPr>
          <w:ilvl w:val="12"/>
          <w:numId w:val="0"/>
        </w:numPr>
        <w:jc w:val="both"/>
        <w:rPr>
          <w:b/>
          <w:color w:val="000000"/>
          <w:sz w:val="22"/>
          <w:szCs w:val="22"/>
        </w:rPr>
      </w:pPr>
    </w:p>
    <w:p w:rsidR="00A15AE8" w:rsidRDefault="00A15AE8" w:rsidP="00A15AE8">
      <w:pPr>
        <w:numPr>
          <w:ilvl w:val="12"/>
          <w:numId w:val="0"/>
        </w:numPr>
        <w:jc w:val="both"/>
        <w:rPr>
          <w:b/>
          <w:color w:val="000000"/>
          <w:sz w:val="22"/>
          <w:szCs w:val="22"/>
        </w:rPr>
      </w:pPr>
    </w:p>
    <w:p w:rsidR="00A15AE8" w:rsidRPr="00813504" w:rsidRDefault="00A15AE8" w:rsidP="00A15AE8">
      <w:pPr>
        <w:numPr>
          <w:ilvl w:val="12"/>
          <w:numId w:val="0"/>
        </w:numPr>
        <w:jc w:val="both"/>
        <w:rPr>
          <w:b/>
          <w:color w:val="000000"/>
          <w:sz w:val="22"/>
          <w:szCs w:val="22"/>
        </w:rPr>
      </w:pPr>
      <w:r>
        <w:rPr>
          <w:b/>
          <w:color w:val="000000"/>
          <w:sz w:val="22"/>
          <w:szCs w:val="22"/>
        </w:rPr>
        <w:t>2.1</w:t>
      </w:r>
      <w:r>
        <w:rPr>
          <w:b/>
          <w:color w:val="000000"/>
          <w:sz w:val="22"/>
          <w:szCs w:val="22"/>
        </w:rPr>
        <w:tab/>
        <w:t>Physical form</w:t>
      </w:r>
    </w:p>
    <w:p w:rsidR="00A15AE8" w:rsidRDefault="00A15AE8" w:rsidP="00A15AE8">
      <w:pPr>
        <w:numPr>
          <w:ilvl w:val="12"/>
          <w:numId w:val="0"/>
        </w:numPr>
        <w:jc w:val="both"/>
        <w:rPr>
          <w:color w:val="000000"/>
          <w:sz w:val="22"/>
          <w:szCs w:val="22"/>
        </w:rPr>
      </w:pPr>
    </w:p>
    <w:p w:rsidR="00A15AE8" w:rsidRDefault="00A15AE8" w:rsidP="00A15AE8">
      <w:pPr>
        <w:numPr>
          <w:ilvl w:val="12"/>
          <w:numId w:val="0"/>
        </w:numPr>
        <w:jc w:val="both"/>
        <w:rPr>
          <w:color w:val="000000"/>
          <w:sz w:val="22"/>
          <w:szCs w:val="22"/>
        </w:rPr>
      </w:pPr>
      <w:r>
        <w:rPr>
          <w:color w:val="000000"/>
          <w:sz w:val="22"/>
          <w:szCs w:val="22"/>
        </w:rPr>
        <w:t xml:space="preserve">The Eastern districts comprise around three quarters of the land mass of </w:t>
      </w:r>
      <w:smartTag w:uri="urn:schemas-microsoft-com:office:smarttags" w:element="place">
        <w:r>
          <w:rPr>
            <w:color w:val="000000"/>
            <w:sz w:val="22"/>
            <w:szCs w:val="22"/>
          </w:rPr>
          <w:t>Grand Cayman</w:t>
        </w:r>
      </w:smartTag>
      <w:r>
        <w:rPr>
          <w:color w:val="000000"/>
          <w:sz w:val="22"/>
          <w:szCs w:val="22"/>
        </w:rPr>
        <w:t xml:space="preserve">, only a small proportion of which has been developed. Development is focused in Newlands, </w:t>
      </w:r>
      <w:smartTag w:uri="urn:schemas-microsoft-com:office:smarttags" w:element="City">
        <w:r>
          <w:rPr>
            <w:color w:val="000000"/>
            <w:sz w:val="22"/>
            <w:szCs w:val="22"/>
          </w:rPr>
          <w:t>Savannah</w:t>
        </w:r>
      </w:smartTag>
      <w:r>
        <w:rPr>
          <w:color w:val="000000"/>
          <w:sz w:val="22"/>
          <w:szCs w:val="22"/>
        </w:rPr>
        <w:t xml:space="preserve">, Northward and </w:t>
      </w:r>
      <w:smartTag w:uri="urn:schemas-microsoft-com:office:smarttags" w:element="place">
        <w:smartTag w:uri="urn:schemas-microsoft-com:office:smarttags" w:element="PlaceName">
          <w:r>
            <w:rPr>
              <w:color w:val="000000"/>
              <w:sz w:val="22"/>
              <w:szCs w:val="22"/>
            </w:rPr>
            <w:t>Bodden</w:t>
          </w:r>
        </w:smartTag>
        <w:r>
          <w:rPr>
            <w:color w:val="000000"/>
            <w:sz w:val="22"/>
            <w:szCs w:val="22"/>
          </w:rPr>
          <w:t xml:space="preserve"> </w:t>
        </w:r>
        <w:smartTag w:uri="urn:schemas-microsoft-com:office:smarttags" w:element="PlaceType">
          <w:r>
            <w:rPr>
              <w:color w:val="000000"/>
              <w:sz w:val="22"/>
              <w:szCs w:val="22"/>
            </w:rPr>
            <w:t>Town</w:t>
          </w:r>
        </w:smartTag>
      </w:smartTag>
      <w:r>
        <w:rPr>
          <w:color w:val="000000"/>
          <w:sz w:val="22"/>
          <w:szCs w:val="22"/>
        </w:rPr>
        <w:t xml:space="preserve">. There are smaller foci along the coast at East End, </w:t>
      </w:r>
      <w:smartTag w:uri="urn:schemas-microsoft-com:office:smarttags" w:element="place">
        <w:smartTag w:uri="urn:schemas-microsoft-com:office:smarttags" w:element="PlaceName">
          <w:r>
            <w:rPr>
              <w:color w:val="000000"/>
              <w:sz w:val="22"/>
              <w:szCs w:val="22"/>
            </w:rPr>
            <w:t>Gun</w:t>
          </w:r>
        </w:smartTag>
        <w:r>
          <w:rPr>
            <w:color w:val="000000"/>
            <w:sz w:val="22"/>
            <w:szCs w:val="22"/>
          </w:rPr>
          <w:t xml:space="preserve"> </w:t>
        </w:r>
        <w:smartTag w:uri="urn:schemas-microsoft-com:office:smarttags" w:element="PlaceType">
          <w:r>
            <w:rPr>
              <w:color w:val="000000"/>
              <w:sz w:val="22"/>
              <w:szCs w:val="22"/>
            </w:rPr>
            <w:t>Bay</w:t>
          </w:r>
        </w:smartTag>
      </w:smartTag>
      <w:r>
        <w:rPr>
          <w:color w:val="000000"/>
          <w:sz w:val="22"/>
          <w:szCs w:val="22"/>
        </w:rPr>
        <w:t>, Colliers (the two main resorts), Old Man Bay, Hutland and Cayman Kai with sporadic development elsewhere.</w:t>
      </w:r>
    </w:p>
    <w:p w:rsidR="00A15AE8" w:rsidRDefault="00A15AE8" w:rsidP="00A15AE8">
      <w:pPr>
        <w:numPr>
          <w:ilvl w:val="12"/>
          <w:numId w:val="0"/>
        </w:numPr>
        <w:jc w:val="both"/>
        <w:rPr>
          <w:color w:val="000000"/>
          <w:sz w:val="22"/>
          <w:szCs w:val="22"/>
        </w:rPr>
      </w:pPr>
    </w:p>
    <w:p w:rsidR="00A15AE8" w:rsidRDefault="00A15AE8" w:rsidP="00A15AE8">
      <w:pPr>
        <w:numPr>
          <w:ilvl w:val="12"/>
          <w:numId w:val="0"/>
        </w:numPr>
        <w:jc w:val="both"/>
        <w:rPr>
          <w:color w:val="000000"/>
          <w:sz w:val="22"/>
          <w:szCs w:val="22"/>
        </w:rPr>
      </w:pPr>
      <w:r>
        <w:rPr>
          <w:color w:val="000000"/>
          <w:sz w:val="22"/>
          <w:szCs w:val="22"/>
        </w:rPr>
        <w:t xml:space="preserve">The reef-fringed coastline including North Sound is very attractive with long stretches allocated as ‘scenic coastline’ in the Development Plan. Much of the interior is made up of mangrove/swamp vegetation to the west and woodland to the east. Large tracts are environmentally important and noted as such (Mastic Reserve, Salina Reserve). There are a number of ponds that are nominated animal sanctuaries. </w:t>
      </w:r>
    </w:p>
    <w:p w:rsidR="00A15AE8" w:rsidRDefault="00A15AE8" w:rsidP="00A15AE8">
      <w:pPr>
        <w:numPr>
          <w:ilvl w:val="12"/>
          <w:numId w:val="0"/>
        </w:numPr>
        <w:jc w:val="both"/>
        <w:rPr>
          <w:color w:val="000000"/>
          <w:sz w:val="22"/>
          <w:szCs w:val="22"/>
        </w:rPr>
      </w:pPr>
    </w:p>
    <w:p w:rsidR="00A15AE8" w:rsidRDefault="00A15AE8" w:rsidP="00A15AE8">
      <w:pPr>
        <w:numPr>
          <w:ilvl w:val="12"/>
          <w:numId w:val="0"/>
        </w:numPr>
        <w:jc w:val="both"/>
        <w:rPr>
          <w:color w:val="000000"/>
          <w:sz w:val="22"/>
          <w:szCs w:val="22"/>
        </w:rPr>
      </w:pPr>
    </w:p>
    <w:p w:rsidR="00A15AE8" w:rsidRDefault="00A15AE8" w:rsidP="00A15AE8">
      <w:pPr>
        <w:numPr>
          <w:ilvl w:val="12"/>
          <w:numId w:val="0"/>
        </w:numPr>
        <w:jc w:val="both"/>
        <w:rPr>
          <w:b/>
          <w:color w:val="000000"/>
          <w:sz w:val="22"/>
          <w:szCs w:val="22"/>
        </w:rPr>
      </w:pPr>
      <w:r>
        <w:rPr>
          <w:b/>
          <w:color w:val="000000"/>
          <w:sz w:val="22"/>
          <w:szCs w:val="22"/>
        </w:rPr>
        <w:t>2.2</w:t>
      </w:r>
      <w:r>
        <w:rPr>
          <w:b/>
          <w:color w:val="000000"/>
          <w:sz w:val="22"/>
          <w:szCs w:val="22"/>
        </w:rPr>
        <w:tab/>
        <w:t>Population and social services</w:t>
      </w:r>
    </w:p>
    <w:p w:rsidR="00A15AE8" w:rsidRPr="00813504" w:rsidRDefault="00A15AE8" w:rsidP="00A15AE8">
      <w:pPr>
        <w:numPr>
          <w:ilvl w:val="12"/>
          <w:numId w:val="0"/>
        </w:numPr>
        <w:jc w:val="both"/>
        <w:rPr>
          <w:b/>
          <w:color w:val="000000"/>
          <w:sz w:val="22"/>
          <w:szCs w:val="22"/>
        </w:rPr>
      </w:pPr>
    </w:p>
    <w:p w:rsidR="00A15AE8" w:rsidRDefault="00A15AE8" w:rsidP="00A15AE8">
      <w:pPr>
        <w:numPr>
          <w:ilvl w:val="12"/>
          <w:numId w:val="0"/>
        </w:numPr>
        <w:jc w:val="both"/>
        <w:rPr>
          <w:color w:val="000000"/>
          <w:sz w:val="22"/>
          <w:szCs w:val="22"/>
        </w:rPr>
      </w:pPr>
      <w:r>
        <w:rPr>
          <w:color w:val="000000"/>
          <w:sz w:val="22"/>
          <w:szCs w:val="22"/>
        </w:rPr>
        <w:t xml:space="preserve">At the last census (1999) the Eastern districts supported a population of 8,214 or 21.1% of the total population. This figure is likely to have grown to around 10,000 based on estimates for the </w:t>
      </w:r>
      <w:smartTag w:uri="urn:schemas-microsoft-com:office:smarttags" w:element="place">
        <w:r>
          <w:rPr>
            <w:color w:val="000000"/>
            <w:sz w:val="22"/>
            <w:szCs w:val="22"/>
          </w:rPr>
          <w:t>Cayman Islands</w:t>
        </w:r>
      </w:smartTag>
      <w:r>
        <w:rPr>
          <w:color w:val="000000"/>
          <w:sz w:val="22"/>
          <w:szCs w:val="22"/>
        </w:rPr>
        <w:t xml:space="preserve"> as a whole in 2007</w:t>
      </w:r>
      <w:r>
        <w:rPr>
          <w:rStyle w:val="FootnoteReference"/>
          <w:color w:val="000000"/>
          <w:sz w:val="22"/>
          <w:szCs w:val="22"/>
        </w:rPr>
        <w:footnoteReference w:id="4"/>
      </w:r>
      <w:r>
        <w:rPr>
          <w:color w:val="000000"/>
          <w:sz w:val="22"/>
          <w:szCs w:val="22"/>
        </w:rPr>
        <w:t xml:space="preserve">. </w:t>
      </w:r>
      <w:smartTag w:uri="urn:schemas-microsoft-com:office:smarttags" w:element="PlaceName">
        <w:r>
          <w:rPr>
            <w:color w:val="000000"/>
            <w:sz w:val="22"/>
            <w:szCs w:val="22"/>
          </w:rPr>
          <w:t>Bodden</w:t>
        </w:r>
      </w:smartTag>
      <w:r>
        <w:rPr>
          <w:color w:val="000000"/>
          <w:sz w:val="22"/>
          <w:szCs w:val="22"/>
        </w:rPr>
        <w:t xml:space="preserve"> </w:t>
      </w:r>
      <w:smartTag w:uri="urn:schemas-microsoft-com:office:smarttags" w:element="PlaceType">
        <w:r>
          <w:rPr>
            <w:color w:val="000000"/>
            <w:sz w:val="22"/>
            <w:szCs w:val="22"/>
          </w:rPr>
          <w:t>Town</w:t>
        </w:r>
      </w:smartTag>
      <w:r>
        <w:rPr>
          <w:color w:val="000000"/>
          <w:sz w:val="22"/>
          <w:szCs w:val="22"/>
        </w:rPr>
        <w:t xml:space="preserve"> accommodated around 70% of the population of the Eastern districts in 1999 with </w:t>
      </w:r>
      <w:smartTag w:uri="urn:schemas-microsoft-com:office:smarttags" w:element="place">
        <w:r>
          <w:rPr>
            <w:color w:val="000000"/>
            <w:sz w:val="22"/>
            <w:szCs w:val="22"/>
          </w:rPr>
          <w:t>East End</w:t>
        </w:r>
      </w:smartTag>
      <w:r>
        <w:rPr>
          <w:color w:val="000000"/>
          <w:sz w:val="22"/>
          <w:szCs w:val="22"/>
        </w:rPr>
        <w:t xml:space="preserve"> housing 17% and North Side, 13%. As the fastest growing district, </w:t>
      </w:r>
      <w:smartTag w:uri="urn:schemas-microsoft-com:office:smarttags" w:element="place">
        <w:smartTag w:uri="urn:schemas-microsoft-com:office:smarttags" w:element="PlaceName">
          <w:r>
            <w:rPr>
              <w:color w:val="000000"/>
              <w:sz w:val="22"/>
              <w:szCs w:val="22"/>
            </w:rPr>
            <w:t>Bodden</w:t>
          </w:r>
        </w:smartTag>
        <w:r>
          <w:rPr>
            <w:color w:val="000000"/>
            <w:sz w:val="22"/>
            <w:szCs w:val="22"/>
          </w:rPr>
          <w:t xml:space="preserve"> </w:t>
        </w:r>
        <w:smartTag w:uri="urn:schemas-microsoft-com:office:smarttags" w:element="PlaceType">
          <w:r>
            <w:rPr>
              <w:color w:val="000000"/>
              <w:sz w:val="22"/>
              <w:szCs w:val="22"/>
            </w:rPr>
            <w:t>Town</w:t>
          </w:r>
        </w:smartTag>
      </w:smartTag>
      <w:r>
        <w:rPr>
          <w:color w:val="000000"/>
          <w:sz w:val="22"/>
          <w:szCs w:val="22"/>
        </w:rPr>
        <w:t xml:space="preserve"> probably now houses an even larger proportion of the population.</w:t>
      </w:r>
    </w:p>
    <w:p w:rsidR="00A15AE8" w:rsidRDefault="00A15AE8" w:rsidP="00A15AE8">
      <w:pPr>
        <w:numPr>
          <w:ilvl w:val="12"/>
          <w:numId w:val="0"/>
        </w:numPr>
        <w:jc w:val="both"/>
        <w:rPr>
          <w:color w:val="000000"/>
          <w:sz w:val="22"/>
          <w:szCs w:val="22"/>
        </w:rPr>
      </w:pPr>
    </w:p>
    <w:p w:rsidR="00A15AE8" w:rsidRDefault="00A15AE8" w:rsidP="00A15AE8">
      <w:pPr>
        <w:numPr>
          <w:ilvl w:val="12"/>
          <w:numId w:val="0"/>
        </w:numPr>
        <w:jc w:val="both"/>
        <w:rPr>
          <w:color w:val="000000"/>
          <w:sz w:val="22"/>
          <w:szCs w:val="22"/>
        </w:rPr>
      </w:pPr>
      <w:r>
        <w:rPr>
          <w:color w:val="000000"/>
          <w:sz w:val="22"/>
          <w:szCs w:val="22"/>
        </w:rPr>
        <w:t>The age distribution of residents in the Eastern districts was similar in 1999 to the rest of the country, although there were a slightly higher proportion of children under 14 and slightly less in the 30-49 years age group.</w:t>
      </w:r>
    </w:p>
    <w:p w:rsidR="00A15AE8" w:rsidRDefault="00A15AE8" w:rsidP="00A15AE8">
      <w:pPr>
        <w:numPr>
          <w:ilvl w:val="12"/>
          <w:numId w:val="0"/>
        </w:numPr>
        <w:jc w:val="both"/>
        <w:rPr>
          <w:color w:val="000000"/>
          <w:sz w:val="22"/>
          <w:szCs w:val="22"/>
        </w:rPr>
      </w:pPr>
    </w:p>
    <w:p w:rsidR="00A15AE8" w:rsidRDefault="00A15AE8" w:rsidP="00A15AE8">
      <w:pPr>
        <w:numPr>
          <w:ilvl w:val="12"/>
          <w:numId w:val="0"/>
        </w:numPr>
        <w:jc w:val="both"/>
        <w:rPr>
          <w:color w:val="000000"/>
          <w:sz w:val="22"/>
          <w:szCs w:val="22"/>
        </w:rPr>
      </w:pPr>
      <w:r>
        <w:rPr>
          <w:color w:val="000000"/>
          <w:sz w:val="22"/>
          <w:szCs w:val="22"/>
        </w:rPr>
        <w:t>Significantly, the Eastern districts’ population comprises a relatively high, although diminishing, proportion of Caymanians (1999 census):</w:t>
      </w:r>
    </w:p>
    <w:p w:rsidR="00A15AE8" w:rsidRPr="00354798" w:rsidRDefault="00A15AE8" w:rsidP="00A15AE8">
      <w:pPr>
        <w:numPr>
          <w:ilvl w:val="0"/>
          <w:numId w:val="126"/>
        </w:numPr>
        <w:jc w:val="both"/>
        <w:rPr>
          <w:sz w:val="22"/>
          <w:szCs w:val="22"/>
        </w:rPr>
      </w:pPr>
      <w:smartTag w:uri="urn:schemas-microsoft-com:office:smarttags" w:element="place">
        <w:smartTag w:uri="urn:schemas-microsoft-com:office:smarttags" w:element="PlaceName">
          <w:r w:rsidRPr="00354798">
            <w:rPr>
              <w:sz w:val="22"/>
              <w:szCs w:val="22"/>
            </w:rPr>
            <w:t>Bodden</w:t>
          </w:r>
        </w:smartTag>
        <w:r w:rsidRPr="00354798">
          <w:rPr>
            <w:sz w:val="22"/>
            <w:szCs w:val="22"/>
          </w:rPr>
          <w:t xml:space="preserve"> </w:t>
        </w:r>
        <w:smartTag w:uri="urn:schemas-microsoft-com:office:smarttags" w:element="PlaceType">
          <w:r w:rsidRPr="00354798">
            <w:rPr>
              <w:sz w:val="22"/>
              <w:szCs w:val="22"/>
            </w:rPr>
            <w:t>Town</w:t>
          </w:r>
        </w:smartTag>
      </w:smartTag>
      <w:r>
        <w:rPr>
          <w:sz w:val="22"/>
          <w:szCs w:val="22"/>
        </w:rPr>
        <w:t xml:space="preserve"> with 66% of its population Caymanian;</w:t>
      </w:r>
    </w:p>
    <w:p w:rsidR="00A15AE8" w:rsidRPr="00354798" w:rsidRDefault="00A15AE8" w:rsidP="00A15AE8">
      <w:pPr>
        <w:numPr>
          <w:ilvl w:val="0"/>
          <w:numId w:val="126"/>
        </w:numPr>
        <w:jc w:val="both"/>
        <w:rPr>
          <w:sz w:val="22"/>
          <w:szCs w:val="22"/>
        </w:rPr>
      </w:pPr>
      <w:r>
        <w:rPr>
          <w:sz w:val="22"/>
          <w:szCs w:val="22"/>
        </w:rPr>
        <w:t>North Side, 71% Caymanian; and</w:t>
      </w:r>
    </w:p>
    <w:p w:rsidR="00A15AE8" w:rsidRDefault="00A15AE8" w:rsidP="00A15AE8">
      <w:pPr>
        <w:numPr>
          <w:ilvl w:val="0"/>
          <w:numId w:val="126"/>
        </w:numPr>
        <w:jc w:val="both"/>
        <w:rPr>
          <w:sz w:val="22"/>
          <w:szCs w:val="22"/>
        </w:rPr>
      </w:pPr>
      <w:smartTag w:uri="urn:schemas-microsoft-com:office:smarttags" w:element="place">
        <w:r w:rsidRPr="00354798">
          <w:rPr>
            <w:sz w:val="22"/>
            <w:szCs w:val="22"/>
          </w:rPr>
          <w:t>East End</w:t>
        </w:r>
      </w:smartTag>
      <w:r>
        <w:rPr>
          <w:sz w:val="22"/>
          <w:szCs w:val="22"/>
        </w:rPr>
        <w:t>, 75% Caymanian.</w:t>
      </w:r>
    </w:p>
    <w:p w:rsidR="00A15AE8" w:rsidRPr="00F300B7" w:rsidRDefault="00A15AE8" w:rsidP="00A15AE8">
      <w:pPr>
        <w:jc w:val="both"/>
        <w:rPr>
          <w:color w:val="000000"/>
          <w:sz w:val="22"/>
          <w:szCs w:val="22"/>
        </w:rPr>
      </w:pPr>
      <w:r w:rsidRPr="00F300B7">
        <w:rPr>
          <w:color w:val="000000"/>
          <w:sz w:val="22"/>
          <w:szCs w:val="22"/>
        </w:rPr>
        <w:t xml:space="preserve">The national </w:t>
      </w:r>
      <w:r>
        <w:rPr>
          <w:color w:val="000000"/>
          <w:sz w:val="22"/>
          <w:szCs w:val="22"/>
        </w:rPr>
        <w:t>proportion</w:t>
      </w:r>
      <w:r w:rsidRPr="00F300B7">
        <w:rPr>
          <w:color w:val="000000"/>
          <w:sz w:val="22"/>
          <w:szCs w:val="22"/>
        </w:rPr>
        <w:t xml:space="preserve"> was 53% in 1999.</w:t>
      </w:r>
    </w:p>
    <w:p w:rsidR="00A15AE8" w:rsidRPr="00F300B7" w:rsidRDefault="00A15AE8" w:rsidP="00A15AE8">
      <w:pPr>
        <w:jc w:val="both"/>
        <w:rPr>
          <w:color w:val="000000"/>
          <w:sz w:val="22"/>
          <w:szCs w:val="22"/>
        </w:rPr>
      </w:pPr>
    </w:p>
    <w:p w:rsidR="00A15AE8" w:rsidRPr="00E13C97" w:rsidRDefault="00A15AE8" w:rsidP="00A15AE8">
      <w:pPr>
        <w:jc w:val="both"/>
        <w:rPr>
          <w:color w:val="000000"/>
          <w:sz w:val="22"/>
          <w:szCs w:val="22"/>
        </w:rPr>
      </w:pPr>
      <w:r>
        <w:rPr>
          <w:sz w:val="22"/>
          <w:szCs w:val="22"/>
        </w:rPr>
        <w:t xml:space="preserve">Income levels per capita in the Eastern districts are just below the national average (1999) and, given the low population base, the overall contribution to national income is modest. </w:t>
      </w:r>
      <w:r>
        <w:rPr>
          <w:color w:val="000000"/>
          <w:sz w:val="22"/>
          <w:szCs w:val="22"/>
        </w:rPr>
        <w:t xml:space="preserve">There are reported to be pockets of poverty in North Side and </w:t>
      </w:r>
      <w:smartTag w:uri="urn:schemas-microsoft-com:office:smarttags" w:element="place">
        <w:r>
          <w:rPr>
            <w:color w:val="000000"/>
            <w:sz w:val="22"/>
            <w:szCs w:val="22"/>
          </w:rPr>
          <w:t>East End</w:t>
        </w:r>
      </w:smartTag>
      <w:r>
        <w:rPr>
          <w:color w:val="000000"/>
          <w:sz w:val="22"/>
          <w:szCs w:val="22"/>
        </w:rPr>
        <w:t>. Business skills are also said to be limited along with resources for investment.</w:t>
      </w:r>
    </w:p>
    <w:p w:rsidR="00A15AE8" w:rsidRDefault="00A15AE8" w:rsidP="00A15AE8">
      <w:pPr>
        <w:jc w:val="both"/>
        <w:rPr>
          <w:sz w:val="22"/>
          <w:szCs w:val="22"/>
        </w:rPr>
      </w:pPr>
    </w:p>
    <w:p w:rsidR="00A15AE8" w:rsidRDefault="00A15AE8" w:rsidP="00A15AE8">
      <w:pPr>
        <w:numPr>
          <w:ilvl w:val="12"/>
          <w:numId w:val="0"/>
        </w:numPr>
        <w:jc w:val="both"/>
        <w:rPr>
          <w:color w:val="000000"/>
          <w:sz w:val="22"/>
          <w:szCs w:val="22"/>
        </w:rPr>
      </w:pPr>
      <w:r>
        <w:rPr>
          <w:color w:val="000000"/>
          <w:sz w:val="22"/>
          <w:szCs w:val="22"/>
        </w:rPr>
        <w:t>People in the Eastern districts spend slightly more time on unpaid child care and elderly care than in the rest of the country. Car ownership and internet connections were on a par with the rest of the country as were the age and construction of houses.</w:t>
      </w:r>
    </w:p>
    <w:p w:rsidR="00A15AE8" w:rsidRDefault="00A15AE8" w:rsidP="00A15AE8">
      <w:pPr>
        <w:numPr>
          <w:ilvl w:val="12"/>
          <w:numId w:val="0"/>
        </w:numPr>
        <w:jc w:val="both"/>
        <w:rPr>
          <w:color w:val="000000"/>
          <w:sz w:val="22"/>
          <w:szCs w:val="22"/>
        </w:rPr>
      </w:pPr>
    </w:p>
    <w:p w:rsidR="00A15AE8" w:rsidRPr="00897C55" w:rsidRDefault="00A15AE8" w:rsidP="00A15AE8">
      <w:pPr>
        <w:numPr>
          <w:ilvl w:val="12"/>
          <w:numId w:val="0"/>
        </w:numPr>
        <w:jc w:val="both"/>
        <w:rPr>
          <w:color w:val="000000"/>
          <w:sz w:val="22"/>
          <w:szCs w:val="22"/>
        </w:rPr>
      </w:pPr>
    </w:p>
    <w:p w:rsidR="00A15AE8" w:rsidRPr="00897C55" w:rsidRDefault="00A15AE8" w:rsidP="00A15AE8">
      <w:pPr>
        <w:jc w:val="both"/>
        <w:rPr>
          <w:color w:val="000000"/>
          <w:sz w:val="22"/>
          <w:szCs w:val="22"/>
        </w:rPr>
      </w:pPr>
      <w:r w:rsidRPr="00897C55">
        <w:rPr>
          <w:color w:val="000000"/>
          <w:sz w:val="22"/>
          <w:szCs w:val="22"/>
        </w:rPr>
        <w:t xml:space="preserve">In terms of social infrastructure, the Eastern districts have good primary schools and a new secondary school is being built at </w:t>
      </w:r>
      <w:smartTag w:uri="urn:schemas-microsoft-com:office:smarttags" w:element="place">
        <w:smartTag w:uri="urn:schemas-microsoft-com:office:smarttags" w:element="PlaceName">
          <w:r w:rsidRPr="00897C55">
            <w:rPr>
              <w:color w:val="000000"/>
              <w:sz w:val="22"/>
              <w:szCs w:val="22"/>
            </w:rPr>
            <w:t>Frank</w:t>
          </w:r>
        </w:smartTag>
        <w:r w:rsidRPr="00897C55">
          <w:rPr>
            <w:color w:val="000000"/>
            <w:sz w:val="22"/>
            <w:szCs w:val="22"/>
          </w:rPr>
          <w:t xml:space="preserve"> </w:t>
        </w:r>
        <w:smartTag w:uri="urn:schemas-microsoft-com:office:smarttags" w:element="PlaceName">
          <w:r w:rsidRPr="00897C55">
            <w:rPr>
              <w:color w:val="000000"/>
              <w:sz w:val="22"/>
              <w:szCs w:val="22"/>
            </w:rPr>
            <w:t>Sound</w:t>
          </w:r>
        </w:smartTag>
      </w:smartTag>
      <w:r w:rsidRPr="00897C55">
        <w:rPr>
          <w:color w:val="000000"/>
          <w:sz w:val="22"/>
          <w:szCs w:val="22"/>
        </w:rPr>
        <w:t>. There are police</w:t>
      </w:r>
      <w:r>
        <w:rPr>
          <w:color w:val="000000"/>
          <w:sz w:val="22"/>
          <w:szCs w:val="22"/>
        </w:rPr>
        <w:t xml:space="preserve"> stations in each District. H</w:t>
      </w:r>
      <w:r w:rsidRPr="00897C55">
        <w:rPr>
          <w:color w:val="000000"/>
          <w:sz w:val="22"/>
          <w:szCs w:val="22"/>
        </w:rPr>
        <w:t xml:space="preserve">ealth services are limited although an ambulance station is now available at </w:t>
      </w:r>
      <w:smartTag w:uri="urn:schemas-microsoft-com:office:smarttags" w:element="place">
        <w:smartTag w:uri="urn:schemas-microsoft-com:office:smarttags" w:element="PlaceName">
          <w:r w:rsidRPr="00897C55">
            <w:rPr>
              <w:color w:val="000000"/>
              <w:sz w:val="22"/>
              <w:szCs w:val="22"/>
            </w:rPr>
            <w:t>Frank</w:t>
          </w:r>
        </w:smartTag>
        <w:r w:rsidRPr="00897C55">
          <w:rPr>
            <w:color w:val="000000"/>
            <w:sz w:val="22"/>
            <w:szCs w:val="22"/>
          </w:rPr>
          <w:t xml:space="preserve"> </w:t>
        </w:r>
        <w:smartTag w:uri="urn:schemas-microsoft-com:office:smarttags" w:element="PlaceName">
          <w:r w:rsidRPr="00897C55">
            <w:rPr>
              <w:color w:val="000000"/>
              <w:sz w:val="22"/>
              <w:szCs w:val="22"/>
            </w:rPr>
            <w:t>Sound</w:t>
          </w:r>
        </w:smartTag>
      </w:smartTag>
    </w:p>
    <w:p w:rsidR="00A15AE8" w:rsidRPr="00897C55" w:rsidRDefault="00A15AE8" w:rsidP="00A15AE8">
      <w:pPr>
        <w:jc w:val="both"/>
        <w:rPr>
          <w:color w:val="000000"/>
          <w:sz w:val="22"/>
          <w:szCs w:val="22"/>
        </w:rPr>
      </w:pPr>
    </w:p>
    <w:p w:rsidR="00A15AE8" w:rsidRPr="00897C55" w:rsidRDefault="00A15AE8" w:rsidP="00A15AE8">
      <w:pPr>
        <w:jc w:val="both"/>
        <w:rPr>
          <w:color w:val="000000"/>
          <w:sz w:val="22"/>
          <w:szCs w:val="22"/>
        </w:rPr>
      </w:pPr>
      <w:r>
        <w:rPr>
          <w:color w:val="000000"/>
          <w:sz w:val="22"/>
          <w:szCs w:val="22"/>
        </w:rPr>
        <w:t xml:space="preserve">Retailing is limited to the new Countryside Centre in </w:t>
      </w:r>
      <w:smartTag w:uri="urn:schemas-microsoft-com:office:smarttags" w:element="City">
        <w:r>
          <w:rPr>
            <w:color w:val="000000"/>
            <w:sz w:val="22"/>
            <w:szCs w:val="22"/>
          </w:rPr>
          <w:t>Savannah</w:t>
        </w:r>
      </w:smartTag>
      <w:r>
        <w:rPr>
          <w:color w:val="000000"/>
          <w:sz w:val="22"/>
          <w:szCs w:val="22"/>
        </w:rPr>
        <w:t xml:space="preserve">, the Morritt’s Centre at </w:t>
      </w:r>
      <w:smartTag w:uri="urn:schemas-microsoft-com:office:smarttags" w:element="place">
        <w:r>
          <w:rPr>
            <w:color w:val="000000"/>
            <w:sz w:val="22"/>
            <w:szCs w:val="22"/>
          </w:rPr>
          <w:t>East End</w:t>
        </w:r>
      </w:smartTag>
      <w:r>
        <w:rPr>
          <w:color w:val="000000"/>
          <w:sz w:val="22"/>
          <w:szCs w:val="22"/>
        </w:rPr>
        <w:t xml:space="preserve"> and a number of convenience stores and other services e.g. gas stations, hairdressing shops. The</w:t>
      </w:r>
      <w:r w:rsidRPr="00897C55">
        <w:rPr>
          <w:color w:val="000000"/>
          <w:sz w:val="22"/>
          <w:szCs w:val="22"/>
        </w:rPr>
        <w:t xml:space="preserve"> Countryside </w:t>
      </w:r>
      <w:r>
        <w:rPr>
          <w:color w:val="000000"/>
          <w:sz w:val="22"/>
          <w:szCs w:val="22"/>
        </w:rPr>
        <w:t>C</w:t>
      </w:r>
      <w:r w:rsidRPr="00897C55">
        <w:rPr>
          <w:color w:val="000000"/>
          <w:sz w:val="22"/>
          <w:szCs w:val="22"/>
        </w:rPr>
        <w:t xml:space="preserve">entre at </w:t>
      </w:r>
      <w:smartTag w:uri="urn:schemas-microsoft-com:office:smarttags" w:element="place">
        <w:smartTag w:uri="urn:schemas-microsoft-com:office:smarttags" w:element="City">
          <w:r w:rsidRPr="00897C55">
            <w:rPr>
              <w:color w:val="000000"/>
              <w:sz w:val="22"/>
              <w:szCs w:val="22"/>
            </w:rPr>
            <w:t>Savannah</w:t>
          </w:r>
        </w:smartTag>
      </w:smartTag>
      <w:r w:rsidRPr="00897C55">
        <w:rPr>
          <w:color w:val="000000"/>
          <w:sz w:val="22"/>
          <w:szCs w:val="22"/>
        </w:rPr>
        <w:t xml:space="preserve"> is seen as a model development. </w:t>
      </w:r>
      <w:r>
        <w:rPr>
          <w:color w:val="000000"/>
          <w:sz w:val="22"/>
          <w:szCs w:val="22"/>
        </w:rPr>
        <w:t xml:space="preserve">In the survey of residents, </w:t>
      </w:r>
      <w:r w:rsidRPr="00897C55">
        <w:rPr>
          <w:color w:val="000000"/>
          <w:sz w:val="22"/>
          <w:szCs w:val="22"/>
        </w:rPr>
        <w:t>85% of respondents in the Go East survey indicated that they spent less than 30% of household income in the Eastern Districts.</w:t>
      </w:r>
    </w:p>
    <w:p w:rsidR="00A15AE8" w:rsidRPr="00897C55" w:rsidRDefault="00A15AE8" w:rsidP="00A15AE8">
      <w:pPr>
        <w:jc w:val="both"/>
        <w:rPr>
          <w:color w:val="000000"/>
          <w:sz w:val="22"/>
          <w:szCs w:val="22"/>
        </w:rPr>
      </w:pPr>
    </w:p>
    <w:p w:rsidR="00A15AE8" w:rsidRPr="00897C55" w:rsidRDefault="00A15AE8" w:rsidP="00A15AE8">
      <w:pPr>
        <w:jc w:val="both"/>
        <w:rPr>
          <w:color w:val="000000"/>
          <w:sz w:val="22"/>
          <w:szCs w:val="22"/>
        </w:rPr>
      </w:pPr>
    </w:p>
    <w:p w:rsidR="00A15AE8" w:rsidRDefault="00A15AE8" w:rsidP="00A15AE8">
      <w:pPr>
        <w:jc w:val="both"/>
        <w:rPr>
          <w:b/>
          <w:sz w:val="22"/>
          <w:szCs w:val="22"/>
        </w:rPr>
      </w:pPr>
      <w:r>
        <w:rPr>
          <w:b/>
          <w:sz w:val="22"/>
          <w:szCs w:val="22"/>
        </w:rPr>
        <w:t>2.3</w:t>
      </w:r>
      <w:r>
        <w:rPr>
          <w:b/>
          <w:sz w:val="22"/>
          <w:szCs w:val="22"/>
        </w:rPr>
        <w:tab/>
        <w:t>Business development</w:t>
      </w:r>
    </w:p>
    <w:p w:rsidR="00A15AE8" w:rsidRPr="00813504" w:rsidRDefault="00A15AE8" w:rsidP="00A15AE8">
      <w:pPr>
        <w:jc w:val="both"/>
        <w:rPr>
          <w:b/>
          <w:sz w:val="22"/>
          <w:szCs w:val="22"/>
        </w:rPr>
      </w:pPr>
    </w:p>
    <w:p w:rsidR="00A15AE8" w:rsidRPr="00354798" w:rsidRDefault="00A15AE8" w:rsidP="00A15AE8">
      <w:pPr>
        <w:jc w:val="both"/>
        <w:rPr>
          <w:sz w:val="22"/>
          <w:szCs w:val="22"/>
        </w:rPr>
      </w:pPr>
      <w:r>
        <w:rPr>
          <w:sz w:val="22"/>
          <w:szCs w:val="22"/>
        </w:rPr>
        <w:t xml:space="preserve">Business development in the Eastern districts is modest. </w:t>
      </w:r>
      <w:r w:rsidRPr="00354798">
        <w:rPr>
          <w:sz w:val="22"/>
          <w:szCs w:val="22"/>
        </w:rPr>
        <w:t xml:space="preserve">In April 2006, the three District Committees </w:t>
      </w:r>
      <w:r>
        <w:rPr>
          <w:sz w:val="22"/>
          <w:szCs w:val="22"/>
        </w:rPr>
        <w:t>identified</w:t>
      </w:r>
      <w:r w:rsidRPr="00354798">
        <w:rPr>
          <w:sz w:val="22"/>
          <w:szCs w:val="22"/>
        </w:rPr>
        <w:t xml:space="preserve"> the businesses operating in their districts</w:t>
      </w:r>
      <w:r>
        <w:rPr>
          <w:rStyle w:val="FootnoteReference"/>
          <w:sz w:val="22"/>
          <w:szCs w:val="22"/>
        </w:rPr>
        <w:footnoteReference w:id="5"/>
      </w:r>
      <w:r>
        <w:rPr>
          <w:sz w:val="22"/>
          <w:szCs w:val="22"/>
        </w:rPr>
        <w:t>:</w:t>
      </w:r>
    </w:p>
    <w:p w:rsidR="00A15AE8" w:rsidRPr="00354798" w:rsidRDefault="00A15AE8" w:rsidP="00A15AE8">
      <w:pPr>
        <w:numPr>
          <w:ilvl w:val="0"/>
          <w:numId w:val="127"/>
        </w:numPr>
        <w:jc w:val="both"/>
        <w:rPr>
          <w:sz w:val="22"/>
          <w:szCs w:val="22"/>
        </w:rPr>
      </w:pPr>
      <w:smartTag w:uri="urn:schemas-microsoft-com:office:smarttags" w:element="place">
        <w:smartTag w:uri="urn:schemas-microsoft-com:office:smarttags" w:element="PlaceName">
          <w:r>
            <w:rPr>
              <w:sz w:val="22"/>
              <w:szCs w:val="22"/>
            </w:rPr>
            <w:t>Bodden</w:t>
          </w:r>
        </w:smartTag>
        <w:r>
          <w:rPr>
            <w:sz w:val="22"/>
            <w:szCs w:val="22"/>
          </w:rPr>
          <w:t xml:space="preserve"> </w:t>
        </w:r>
        <w:smartTag w:uri="urn:schemas-microsoft-com:office:smarttags" w:element="PlaceType">
          <w:r>
            <w:rPr>
              <w:sz w:val="22"/>
              <w:szCs w:val="22"/>
            </w:rPr>
            <w:t>Town</w:t>
          </w:r>
        </w:smartTag>
      </w:smartTag>
      <w:r>
        <w:rPr>
          <w:sz w:val="22"/>
          <w:szCs w:val="22"/>
        </w:rPr>
        <w:t xml:space="preserve">, </w:t>
      </w:r>
      <w:r w:rsidRPr="00354798">
        <w:rPr>
          <w:sz w:val="22"/>
          <w:szCs w:val="22"/>
        </w:rPr>
        <w:t>73 businesses</w:t>
      </w:r>
      <w:r>
        <w:rPr>
          <w:sz w:val="22"/>
          <w:szCs w:val="22"/>
        </w:rPr>
        <w:t>;</w:t>
      </w:r>
    </w:p>
    <w:p w:rsidR="00A15AE8" w:rsidRPr="00354798" w:rsidRDefault="00A15AE8" w:rsidP="00A15AE8">
      <w:pPr>
        <w:numPr>
          <w:ilvl w:val="0"/>
          <w:numId w:val="127"/>
        </w:numPr>
        <w:jc w:val="both"/>
        <w:rPr>
          <w:sz w:val="22"/>
          <w:szCs w:val="22"/>
        </w:rPr>
      </w:pPr>
      <w:r>
        <w:rPr>
          <w:sz w:val="22"/>
          <w:szCs w:val="22"/>
        </w:rPr>
        <w:t xml:space="preserve">North Side, </w:t>
      </w:r>
      <w:r w:rsidRPr="00354798">
        <w:rPr>
          <w:sz w:val="22"/>
          <w:szCs w:val="22"/>
        </w:rPr>
        <w:t>25 businesses</w:t>
      </w:r>
      <w:r>
        <w:rPr>
          <w:sz w:val="22"/>
          <w:szCs w:val="22"/>
        </w:rPr>
        <w:t>; and</w:t>
      </w:r>
    </w:p>
    <w:p w:rsidR="00A15AE8" w:rsidRPr="00354798" w:rsidRDefault="00A15AE8" w:rsidP="00A15AE8">
      <w:pPr>
        <w:numPr>
          <w:ilvl w:val="0"/>
          <w:numId w:val="127"/>
        </w:numPr>
        <w:jc w:val="both"/>
        <w:rPr>
          <w:sz w:val="22"/>
          <w:szCs w:val="22"/>
        </w:rPr>
      </w:pPr>
      <w:smartTag w:uri="urn:schemas-microsoft-com:office:smarttags" w:element="place">
        <w:r w:rsidRPr="00354798">
          <w:rPr>
            <w:sz w:val="22"/>
            <w:szCs w:val="22"/>
          </w:rPr>
          <w:t>East End</w:t>
        </w:r>
      </w:smartTag>
      <w:r>
        <w:rPr>
          <w:sz w:val="22"/>
          <w:szCs w:val="22"/>
        </w:rPr>
        <w:t xml:space="preserve">, </w:t>
      </w:r>
      <w:r w:rsidRPr="00354798">
        <w:rPr>
          <w:sz w:val="22"/>
          <w:szCs w:val="22"/>
        </w:rPr>
        <w:t>38 businesses</w:t>
      </w:r>
      <w:r>
        <w:rPr>
          <w:sz w:val="22"/>
          <w:szCs w:val="22"/>
        </w:rPr>
        <w:t>.</w:t>
      </w:r>
    </w:p>
    <w:p w:rsidR="00A15AE8" w:rsidRPr="00354798" w:rsidRDefault="00A15AE8" w:rsidP="00A15AE8">
      <w:pPr>
        <w:jc w:val="both"/>
        <w:rPr>
          <w:sz w:val="22"/>
          <w:szCs w:val="22"/>
        </w:rPr>
      </w:pPr>
    </w:p>
    <w:p w:rsidR="00A15AE8" w:rsidRPr="00354798" w:rsidRDefault="00A15AE8" w:rsidP="00A15AE8">
      <w:pPr>
        <w:jc w:val="both"/>
        <w:rPr>
          <w:sz w:val="22"/>
          <w:szCs w:val="22"/>
        </w:rPr>
      </w:pPr>
      <w:r w:rsidRPr="00354798">
        <w:rPr>
          <w:sz w:val="22"/>
          <w:szCs w:val="22"/>
        </w:rPr>
        <w:t>Out of the 136 businesses identified, the breakdown across sectors was as follows:</w:t>
      </w:r>
    </w:p>
    <w:p w:rsidR="00A15AE8" w:rsidRPr="00354798" w:rsidRDefault="00A15AE8" w:rsidP="00A15AE8">
      <w:pPr>
        <w:numPr>
          <w:ilvl w:val="0"/>
          <w:numId w:val="128"/>
        </w:numPr>
        <w:jc w:val="both"/>
        <w:rPr>
          <w:sz w:val="22"/>
          <w:szCs w:val="22"/>
        </w:rPr>
      </w:pPr>
      <w:r>
        <w:rPr>
          <w:sz w:val="22"/>
          <w:szCs w:val="22"/>
        </w:rPr>
        <w:t xml:space="preserve">Retail, </w:t>
      </w:r>
      <w:r w:rsidRPr="00354798">
        <w:rPr>
          <w:sz w:val="22"/>
          <w:szCs w:val="22"/>
        </w:rPr>
        <w:t>26.5%</w:t>
      </w:r>
      <w:r>
        <w:rPr>
          <w:sz w:val="22"/>
          <w:szCs w:val="22"/>
        </w:rPr>
        <w:t>;</w:t>
      </w:r>
    </w:p>
    <w:p w:rsidR="00A15AE8" w:rsidRPr="00354798" w:rsidRDefault="00A15AE8" w:rsidP="00A15AE8">
      <w:pPr>
        <w:numPr>
          <w:ilvl w:val="0"/>
          <w:numId w:val="128"/>
        </w:numPr>
        <w:jc w:val="both"/>
        <w:rPr>
          <w:sz w:val="22"/>
          <w:szCs w:val="22"/>
        </w:rPr>
      </w:pPr>
      <w:r>
        <w:rPr>
          <w:sz w:val="22"/>
          <w:szCs w:val="22"/>
        </w:rPr>
        <w:t xml:space="preserve">Recreational services, </w:t>
      </w:r>
      <w:r w:rsidRPr="00354798">
        <w:rPr>
          <w:sz w:val="22"/>
          <w:szCs w:val="22"/>
        </w:rPr>
        <w:t>20.6%</w:t>
      </w:r>
      <w:r>
        <w:rPr>
          <w:sz w:val="22"/>
          <w:szCs w:val="22"/>
        </w:rPr>
        <w:t>;</w:t>
      </w:r>
    </w:p>
    <w:p w:rsidR="00A15AE8" w:rsidRPr="00354798" w:rsidRDefault="00A15AE8" w:rsidP="00A15AE8">
      <w:pPr>
        <w:numPr>
          <w:ilvl w:val="0"/>
          <w:numId w:val="128"/>
        </w:numPr>
        <w:jc w:val="both"/>
        <w:rPr>
          <w:sz w:val="22"/>
          <w:szCs w:val="22"/>
        </w:rPr>
      </w:pPr>
      <w:r w:rsidRPr="00354798">
        <w:rPr>
          <w:sz w:val="22"/>
          <w:szCs w:val="22"/>
        </w:rPr>
        <w:t>Restaurants</w:t>
      </w:r>
      <w:r>
        <w:rPr>
          <w:sz w:val="22"/>
          <w:szCs w:val="22"/>
        </w:rPr>
        <w:t xml:space="preserve">/bars, </w:t>
      </w:r>
      <w:r w:rsidRPr="00354798">
        <w:rPr>
          <w:sz w:val="22"/>
          <w:szCs w:val="22"/>
        </w:rPr>
        <w:t>19.9%</w:t>
      </w:r>
      <w:r>
        <w:rPr>
          <w:sz w:val="22"/>
          <w:szCs w:val="22"/>
        </w:rPr>
        <w:t>;</w:t>
      </w:r>
    </w:p>
    <w:p w:rsidR="00A15AE8" w:rsidRPr="00354798" w:rsidRDefault="00A15AE8" w:rsidP="00A15AE8">
      <w:pPr>
        <w:numPr>
          <w:ilvl w:val="0"/>
          <w:numId w:val="128"/>
        </w:numPr>
        <w:jc w:val="both"/>
        <w:rPr>
          <w:sz w:val="22"/>
          <w:szCs w:val="22"/>
        </w:rPr>
      </w:pPr>
      <w:r w:rsidRPr="00354798">
        <w:rPr>
          <w:sz w:val="22"/>
          <w:szCs w:val="22"/>
        </w:rPr>
        <w:t>Agriculture/</w:t>
      </w:r>
      <w:r>
        <w:rPr>
          <w:sz w:val="22"/>
          <w:szCs w:val="22"/>
        </w:rPr>
        <w:t>l</w:t>
      </w:r>
      <w:r w:rsidRPr="00354798">
        <w:rPr>
          <w:sz w:val="22"/>
          <w:szCs w:val="22"/>
        </w:rPr>
        <w:t>andscaping</w:t>
      </w:r>
      <w:r>
        <w:rPr>
          <w:sz w:val="22"/>
          <w:szCs w:val="22"/>
        </w:rPr>
        <w:t xml:space="preserve">, </w:t>
      </w:r>
      <w:r w:rsidRPr="00354798">
        <w:rPr>
          <w:sz w:val="22"/>
          <w:szCs w:val="22"/>
        </w:rPr>
        <w:t>8.1%</w:t>
      </w:r>
      <w:r>
        <w:rPr>
          <w:sz w:val="22"/>
          <w:szCs w:val="22"/>
        </w:rPr>
        <w:t>; and</w:t>
      </w:r>
    </w:p>
    <w:p w:rsidR="00A15AE8" w:rsidRPr="00354798" w:rsidRDefault="00A15AE8" w:rsidP="00A15AE8">
      <w:pPr>
        <w:numPr>
          <w:ilvl w:val="0"/>
          <w:numId w:val="128"/>
        </w:numPr>
        <w:jc w:val="both"/>
        <w:rPr>
          <w:sz w:val="22"/>
          <w:szCs w:val="22"/>
        </w:rPr>
      </w:pPr>
      <w:r w:rsidRPr="00354798">
        <w:rPr>
          <w:sz w:val="22"/>
          <w:szCs w:val="22"/>
        </w:rPr>
        <w:t xml:space="preserve">Tourist </w:t>
      </w:r>
      <w:r>
        <w:rPr>
          <w:sz w:val="22"/>
          <w:szCs w:val="22"/>
        </w:rPr>
        <w:t>a</w:t>
      </w:r>
      <w:r w:rsidRPr="00354798">
        <w:rPr>
          <w:sz w:val="22"/>
          <w:szCs w:val="22"/>
        </w:rPr>
        <w:t>ccommodations</w:t>
      </w:r>
      <w:r>
        <w:rPr>
          <w:sz w:val="22"/>
          <w:szCs w:val="22"/>
        </w:rPr>
        <w:t xml:space="preserve">, </w:t>
      </w:r>
      <w:r w:rsidRPr="00354798">
        <w:rPr>
          <w:sz w:val="22"/>
          <w:szCs w:val="22"/>
        </w:rPr>
        <w:t>7.4%</w:t>
      </w:r>
      <w:r>
        <w:rPr>
          <w:sz w:val="22"/>
          <w:szCs w:val="22"/>
        </w:rPr>
        <w:t>.</w:t>
      </w:r>
    </w:p>
    <w:p w:rsidR="00A15AE8" w:rsidRDefault="00A15AE8" w:rsidP="00A15AE8">
      <w:pPr>
        <w:jc w:val="both"/>
        <w:rPr>
          <w:sz w:val="22"/>
          <w:szCs w:val="22"/>
        </w:rPr>
      </w:pPr>
    </w:p>
    <w:p w:rsidR="00A15AE8" w:rsidRPr="00D11E68" w:rsidRDefault="00A15AE8" w:rsidP="00A15AE8">
      <w:pPr>
        <w:jc w:val="both"/>
        <w:rPr>
          <w:color w:val="000000"/>
          <w:sz w:val="22"/>
          <w:szCs w:val="22"/>
        </w:rPr>
      </w:pPr>
      <w:r>
        <w:rPr>
          <w:color w:val="000000"/>
          <w:sz w:val="22"/>
          <w:szCs w:val="22"/>
        </w:rPr>
        <w:t>The lack of skilled staff and, in particular, the lack of skilled Caymanian staff to work in the tourism sector presents considerable challenges, nationally. Staff accommodation is also a major problem. These issues are, of course, highlighted in the Eastern districts where the population is small and the impact of immigrants is potentially more explicit.</w:t>
      </w:r>
    </w:p>
    <w:p w:rsidR="00A15AE8"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 xml:space="preserve">Another local constraint on business is the cost involved in building in the Eastern districts. It has been reported that costs are significantly higher than in </w:t>
      </w:r>
      <w:smartTag w:uri="urn:schemas-microsoft-com:office:smarttags" w:element="place">
        <w:r>
          <w:rPr>
            <w:color w:val="000000"/>
            <w:sz w:val="22"/>
            <w:szCs w:val="22"/>
          </w:rPr>
          <w:t>West Grand Cayman</w:t>
        </w:r>
      </w:smartTag>
      <w:r>
        <w:rPr>
          <w:color w:val="000000"/>
          <w:sz w:val="22"/>
          <w:szCs w:val="22"/>
        </w:rPr>
        <w:t xml:space="preserve"> owing to transport and labour costs although land is considerably cheaper.</w:t>
      </w:r>
    </w:p>
    <w:p w:rsidR="00A15AE8" w:rsidRDefault="00A15AE8" w:rsidP="00A15AE8">
      <w:pPr>
        <w:jc w:val="both"/>
        <w:rPr>
          <w:color w:val="000000"/>
          <w:sz w:val="22"/>
          <w:szCs w:val="22"/>
        </w:rPr>
      </w:pPr>
    </w:p>
    <w:p w:rsidR="00A15AE8" w:rsidRPr="00D11E68" w:rsidRDefault="00A15AE8" w:rsidP="00A15AE8">
      <w:pPr>
        <w:jc w:val="both"/>
        <w:rPr>
          <w:color w:val="000000"/>
          <w:sz w:val="22"/>
          <w:szCs w:val="22"/>
        </w:rPr>
      </w:pPr>
    </w:p>
    <w:p w:rsidR="00A15AE8" w:rsidRPr="00897C55" w:rsidRDefault="00A15AE8" w:rsidP="00A15AE8">
      <w:pPr>
        <w:pStyle w:val="ListBullet5"/>
        <w:numPr>
          <w:ilvl w:val="0"/>
          <w:numId w:val="0"/>
        </w:numPr>
        <w:jc w:val="both"/>
        <w:rPr>
          <w:b/>
          <w:sz w:val="22"/>
          <w:szCs w:val="22"/>
        </w:rPr>
      </w:pPr>
      <w:r w:rsidRPr="00897C55">
        <w:rPr>
          <w:b/>
          <w:sz w:val="22"/>
          <w:szCs w:val="22"/>
        </w:rPr>
        <w:t>2.4</w:t>
      </w:r>
      <w:r w:rsidRPr="00897C55">
        <w:rPr>
          <w:b/>
          <w:sz w:val="22"/>
          <w:szCs w:val="22"/>
        </w:rPr>
        <w:tab/>
        <w:t>Physical infrastructure</w:t>
      </w:r>
    </w:p>
    <w:p w:rsidR="00A15AE8" w:rsidRPr="00813504" w:rsidRDefault="00A15AE8" w:rsidP="00A15AE8">
      <w:pPr>
        <w:jc w:val="both"/>
        <w:rPr>
          <w:b/>
          <w:sz w:val="22"/>
          <w:szCs w:val="22"/>
        </w:rPr>
      </w:pPr>
    </w:p>
    <w:p w:rsidR="00A15AE8" w:rsidRDefault="00A15AE8" w:rsidP="00A15AE8">
      <w:pPr>
        <w:jc w:val="both"/>
        <w:rPr>
          <w:sz w:val="22"/>
          <w:szCs w:val="22"/>
        </w:rPr>
      </w:pPr>
      <w:r w:rsidRPr="00354798">
        <w:rPr>
          <w:sz w:val="22"/>
          <w:szCs w:val="22"/>
        </w:rPr>
        <w:t>In</w:t>
      </w:r>
      <w:r>
        <w:rPr>
          <w:sz w:val="22"/>
          <w:szCs w:val="22"/>
        </w:rPr>
        <w:t xml:space="preserve"> terms of infrastru</w:t>
      </w:r>
      <w:r w:rsidRPr="00354798">
        <w:rPr>
          <w:sz w:val="22"/>
          <w:szCs w:val="22"/>
        </w:rPr>
        <w:t xml:space="preserve">cture, </w:t>
      </w:r>
      <w:r>
        <w:rPr>
          <w:sz w:val="22"/>
          <w:szCs w:val="22"/>
        </w:rPr>
        <w:t xml:space="preserve">the Eastern districts are still catching up with the rest of </w:t>
      </w:r>
      <w:smartTag w:uri="urn:schemas-microsoft-com:office:smarttags" w:element="place">
        <w:r>
          <w:rPr>
            <w:sz w:val="22"/>
            <w:szCs w:val="22"/>
          </w:rPr>
          <w:t>Grand Cayman</w:t>
        </w:r>
      </w:smartTag>
      <w:r>
        <w:rPr>
          <w:sz w:val="22"/>
          <w:szCs w:val="22"/>
        </w:rPr>
        <w:t>:</w:t>
      </w:r>
    </w:p>
    <w:p w:rsidR="00A15AE8" w:rsidRDefault="00A15AE8" w:rsidP="00A15AE8">
      <w:pPr>
        <w:pStyle w:val="ListBullet5"/>
        <w:numPr>
          <w:ilvl w:val="0"/>
          <w:numId w:val="106"/>
        </w:numPr>
        <w:jc w:val="both"/>
        <w:rPr>
          <w:sz w:val="22"/>
          <w:szCs w:val="22"/>
        </w:rPr>
      </w:pPr>
      <w:r>
        <w:rPr>
          <w:sz w:val="22"/>
          <w:szCs w:val="22"/>
        </w:rPr>
        <w:t>P</w:t>
      </w:r>
      <w:r w:rsidRPr="004F5D0F">
        <w:rPr>
          <w:sz w:val="22"/>
          <w:szCs w:val="22"/>
        </w:rPr>
        <w:t xml:space="preserve">iped water installations </w:t>
      </w:r>
      <w:r>
        <w:rPr>
          <w:sz w:val="22"/>
          <w:szCs w:val="22"/>
        </w:rPr>
        <w:t>were</w:t>
      </w:r>
      <w:r w:rsidRPr="004F5D0F">
        <w:rPr>
          <w:sz w:val="22"/>
          <w:szCs w:val="22"/>
        </w:rPr>
        <w:t xml:space="preserve"> completed in 2008</w:t>
      </w:r>
      <w:r>
        <w:rPr>
          <w:sz w:val="22"/>
          <w:szCs w:val="22"/>
        </w:rPr>
        <w:t>;</w:t>
      </w:r>
    </w:p>
    <w:p w:rsidR="00A15AE8" w:rsidRDefault="00A15AE8" w:rsidP="00A15AE8">
      <w:pPr>
        <w:pStyle w:val="ListBullet5"/>
        <w:numPr>
          <w:ilvl w:val="0"/>
          <w:numId w:val="106"/>
        </w:numPr>
        <w:jc w:val="both"/>
        <w:rPr>
          <w:sz w:val="22"/>
          <w:szCs w:val="22"/>
        </w:rPr>
      </w:pPr>
      <w:r>
        <w:rPr>
          <w:sz w:val="22"/>
          <w:szCs w:val="22"/>
        </w:rPr>
        <w:t>Waste water continues to be via septic tanks into deep wells;</w:t>
      </w:r>
    </w:p>
    <w:p w:rsidR="00A15AE8" w:rsidRDefault="00A15AE8" w:rsidP="00A15AE8">
      <w:pPr>
        <w:pStyle w:val="ListBullet5"/>
        <w:numPr>
          <w:ilvl w:val="0"/>
          <w:numId w:val="106"/>
        </w:numPr>
        <w:jc w:val="both"/>
        <w:rPr>
          <w:sz w:val="22"/>
          <w:szCs w:val="22"/>
        </w:rPr>
      </w:pPr>
      <w:r>
        <w:rPr>
          <w:sz w:val="22"/>
          <w:szCs w:val="22"/>
        </w:rPr>
        <w:t>T</w:t>
      </w:r>
      <w:r w:rsidRPr="004F5D0F">
        <w:rPr>
          <w:sz w:val="22"/>
          <w:szCs w:val="22"/>
        </w:rPr>
        <w:t xml:space="preserve">elephone </w:t>
      </w:r>
      <w:r>
        <w:rPr>
          <w:sz w:val="22"/>
          <w:szCs w:val="22"/>
        </w:rPr>
        <w:t>communication is available but there are some black spots for cell phones;</w:t>
      </w:r>
    </w:p>
    <w:p w:rsidR="00A15AE8" w:rsidRDefault="00A15AE8" w:rsidP="00A15AE8">
      <w:pPr>
        <w:pStyle w:val="ListBullet5"/>
        <w:numPr>
          <w:ilvl w:val="0"/>
          <w:numId w:val="106"/>
        </w:numPr>
        <w:jc w:val="both"/>
        <w:rPr>
          <w:sz w:val="22"/>
          <w:szCs w:val="22"/>
        </w:rPr>
      </w:pPr>
      <w:r>
        <w:rPr>
          <w:sz w:val="22"/>
          <w:szCs w:val="22"/>
        </w:rPr>
        <w:t>The road network is limited to single carriageways of low capacity. This is not a problem within North Side and East End where traffic volumes are low but west of Bodden Town there is severe congestion during morning and evening rush hours, constraining access for all in the Eastern districts, including potential visitors from the cruise ships and West Grand Cayman;</w:t>
      </w:r>
    </w:p>
    <w:p w:rsidR="00A15AE8" w:rsidRDefault="00A15AE8" w:rsidP="00A15AE8">
      <w:pPr>
        <w:pStyle w:val="ListBullet5"/>
        <w:numPr>
          <w:ilvl w:val="0"/>
          <w:numId w:val="106"/>
        </w:numPr>
        <w:jc w:val="both"/>
        <w:rPr>
          <w:sz w:val="22"/>
          <w:szCs w:val="22"/>
        </w:rPr>
      </w:pPr>
      <w:r>
        <w:rPr>
          <w:sz w:val="22"/>
          <w:szCs w:val="22"/>
        </w:rPr>
        <w:t xml:space="preserve">A new east-west highway is planned. In the west, the aim is to relieve the congestion west of </w:t>
      </w:r>
      <w:smartTag w:uri="urn:schemas-microsoft-com:office:smarttags" w:element="place">
        <w:smartTag w:uri="urn:schemas-microsoft-com:office:smarttags" w:element="PlaceName">
          <w:r>
            <w:rPr>
              <w:sz w:val="22"/>
              <w:szCs w:val="22"/>
            </w:rPr>
            <w:t>Bodden</w:t>
          </w:r>
        </w:smartTag>
        <w:r>
          <w:rPr>
            <w:sz w:val="22"/>
            <w:szCs w:val="22"/>
          </w:rPr>
          <w:t xml:space="preserve"> </w:t>
        </w:r>
        <w:smartTag w:uri="urn:schemas-microsoft-com:office:smarttags" w:element="PlaceType">
          <w:r>
            <w:rPr>
              <w:sz w:val="22"/>
              <w:szCs w:val="22"/>
            </w:rPr>
            <w:t>Town</w:t>
          </w:r>
        </w:smartTag>
      </w:smartTag>
      <w:r>
        <w:rPr>
          <w:sz w:val="22"/>
          <w:szCs w:val="22"/>
        </w:rPr>
        <w:t>. To the east, a secure alternative route is seen to be important. The gazetted route is controversial as it cuts through sensitive areas and speculative sub-division is occurring along the route;</w:t>
      </w:r>
    </w:p>
    <w:p w:rsidR="00A15AE8" w:rsidRDefault="00A15AE8" w:rsidP="00A15AE8">
      <w:pPr>
        <w:pStyle w:val="ListBullet5"/>
        <w:numPr>
          <w:ilvl w:val="0"/>
          <w:numId w:val="106"/>
        </w:numPr>
        <w:jc w:val="both"/>
        <w:rPr>
          <w:sz w:val="22"/>
          <w:szCs w:val="22"/>
        </w:rPr>
      </w:pPr>
      <w:r>
        <w:rPr>
          <w:sz w:val="22"/>
          <w:szCs w:val="22"/>
        </w:rPr>
        <w:t>Public transport is limited and considered unreliable and unattractive; and</w:t>
      </w:r>
    </w:p>
    <w:p w:rsidR="00A15AE8" w:rsidRDefault="00A15AE8" w:rsidP="00A15AE8">
      <w:pPr>
        <w:pStyle w:val="ListBullet5"/>
        <w:numPr>
          <w:ilvl w:val="0"/>
          <w:numId w:val="106"/>
        </w:numPr>
        <w:jc w:val="both"/>
        <w:rPr>
          <w:sz w:val="22"/>
          <w:szCs w:val="22"/>
        </w:rPr>
      </w:pPr>
      <w:r>
        <w:rPr>
          <w:sz w:val="22"/>
          <w:szCs w:val="22"/>
        </w:rPr>
        <w:t>There are no cycling and very few walking trails.</w:t>
      </w:r>
    </w:p>
    <w:p w:rsidR="00A15AE8" w:rsidRDefault="00A15AE8" w:rsidP="00A15AE8">
      <w:pPr>
        <w:pStyle w:val="ListBullet5"/>
        <w:numPr>
          <w:ilvl w:val="0"/>
          <w:numId w:val="0"/>
        </w:numPr>
        <w:jc w:val="both"/>
        <w:rPr>
          <w:sz w:val="22"/>
          <w:szCs w:val="22"/>
        </w:rPr>
      </w:pPr>
    </w:p>
    <w:p w:rsidR="00A15AE8" w:rsidRDefault="00A15AE8" w:rsidP="00A15AE8">
      <w:pPr>
        <w:pStyle w:val="ListBullet5"/>
        <w:numPr>
          <w:ilvl w:val="0"/>
          <w:numId w:val="0"/>
        </w:numPr>
        <w:jc w:val="both"/>
        <w:rPr>
          <w:sz w:val="22"/>
          <w:szCs w:val="22"/>
        </w:rPr>
      </w:pPr>
      <w:r w:rsidRPr="004F5D0F">
        <w:rPr>
          <w:sz w:val="22"/>
          <w:szCs w:val="22"/>
        </w:rPr>
        <w:t>Electrical</w:t>
      </w:r>
      <w:r>
        <w:rPr>
          <w:sz w:val="22"/>
          <w:szCs w:val="22"/>
        </w:rPr>
        <w:t xml:space="preserve"> power is available from the grid everywhere. A few properties have installed solar power technology;</w:t>
      </w:r>
    </w:p>
    <w:p w:rsidR="00A15AE8" w:rsidRDefault="00A15AE8" w:rsidP="00A15AE8">
      <w:pPr>
        <w:pStyle w:val="ListBullet5"/>
        <w:numPr>
          <w:ilvl w:val="0"/>
          <w:numId w:val="0"/>
        </w:numPr>
        <w:jc w:val="both"/>
        <w:rPr>
          <w:sz w:val="22"/>
          <w:szCs w:val="22"/>
        </w:rPr>
      </w:pPr>
    </w:p>
    <w:p w:rsidR="00A15AE8" w:rsidRDefault="00A15AE8" w:rsidP="00A15AE8">
      <w:pPr>
        <w:pStyle w:val="ListBullet5"/>
        <w:numPr>
          <w:ilvl w:val="0"/>
          <w:numId w:val="0"/>
        </w:numPr>
        <w:jc w:val="both"/>
        <w:rPr>
          <w:sz w:val="22"/>
          <w:szCs w:val="22"/>
        </w:rPr>
      </w:pPr>
      <w:r>
        <w:rPr>
          <w:sz w:val="22"/>
          <w:szCs w:val="22"/>
        </w:rPr>
        <w:t xml:space="preserve">These issues are cause for concern among some residents although, for a ‘remote’ area on a </w:t>
      </w:r>
      <w:smartTag w:uri="urn:schemas-microsoft-com:office:smarttags" w:element="place">
        <w:r>
          <w:rPr>
            <w:sz w:val="22"/>
            <w:szCs w:val="22"/>
          </w:rPr>
          <w:t>Caribbean</w:t>
        </w:r>
      </w:smartTag>
      <w:r>
        <w:rPr>
          <w:sz w:val="22"/>
          <w:szCs w:val="22"/>
        </w:rPr>
        <w:t xml:space="preserve"> island, the level of infrastructure is relatively very good.</w:t>
      </w:r>
    </w:p>
    <w:p w:rsidR="00A15AE8" w:rsidRDefault="00A15AE8" w:rsidP="00A15AE8">
      <w:pPr>
        <w:pStyle w:val="ListBullet5"/>
        <w:numPr>
          <w:ilvl w:val="0"/>
          <w:numId w:val="0"/>
        </w:numPr>
        <w:jc w:val="both"/>
        <w:rPr>
          <w:sz w:val="22"/>
          <w:szCs w:val="22"/>
        </w:rPr>
      </w:pPr>
    </w:p>
    <w:p w:rsidR="00A15AE8" w:rsidRDefault="00A15AE8" w:rsidP="00A15AE8">
      <w:pPr>
        <w:jc w:val="both"/>
        <w:rPr>
          <w:b/>
          <w:sz w:val="22"/>
          <w:szCs w:val="22"/>
        </w:rPr>
      </w:pPr>
    </w:p>
    <w:p w:rsidR="00A15AE8" w:rsidRDefault="00A15AE8" w:rsidP="00A15AE8">
      <w:pPr>
        <w:jc w:val="both"/>
        <w:rPr>
          <w:b/>
          <w:color w:val="000000"/>
          <w:sz w:val="22"/>
          <w:szCs w:val="22"/>
        </w:rPr>
      </w:pPr>
      <w:r>
        <w:rPr>
          <w:b/>
          <w:color w:val="000000"/>
          <w:sz w:val="22"/>
          <w:szCs w:val="22"/>
        </w:rPr>
        <w:t>2.5</w:t>
      </w:r>
      <w:r>
        <w:rPr>
          <w:b/>
          <w:color w:val="000000"/>
          <w:sz w:val="22"/>
          <w:szCs w:val="22"/>
        </w:rPr>
        <w:tab/>
        <w:t>Conservation and planning issues in the Eastern districts</w:t>
      </w:r>
    </w:p>
    <w:p w:rsidR="00A15AE8" w:rsidRDefault="00A15AE8" w:rsidP="00A15AE8">
      <w:pPr>
        <w:jc w:val="both"/>
        <w:rPr>
          <w:b/>
          <w:color w:val="000000"/>
          <w:sz w:val="22"/>
          <w:szCs w:val="22"/>
        </w:rPr>
      </w:pPr>
    </w:p>
    <w:p w:rsidR="00A15AE8" w:rsidRDefault="00A15AE8" w:rsidP="00A15AE8">
      <w:pPr>
        <w:jc w:val="both"/>
        <w:rPr>
          <w:color w:val="000000"/>
          <w:sz w:val="22"/>
          <w:szCs w:val="22"/>
        </w:rPr>
      </w:pPr>
      <w:r>
        <w:rPr>
          <w:color w:val="000000"/>
          <w:sz w:val="22"/>
          <w:szCs w:val="22"/>
        </w:rPr>
        <w:t xml:space="preserve">There is a low level of development in the Eastern districts but it is growing relatively fast in </w:t>
      </w:r>
      <w:smartTag w:uri="urn:schemas-microsoft-com:office:smarttags" w:element="place">
        <w:smartTag w:uri="urn:schemas-microsoft-com:office:smarttags" w:element="PlaceName">
          <w:r>
            <w:rPr>
              <w:color w:val="000000"/>
              <w:sz w:val="22"/>
              <w:szCs w:val="22"/>
            </w:rPr>
            <w:t>Bodden</w:t>
          </w:r>
        </w:smartTag>
        <w:r>
          <w:rPr>
            <w:color w:val="000000"/>
            <w:sz w:val="22"/>
            <w:szCs w:val="22"/>
          </w:rPr>
          <w:t xml:space="preserve"> </w:t>
        </w:r>
        <w:smartTag w:uri="urn:schemas-microsoft-com:office:smarttags" w:element="PlaceType">
          <w:r>
            <w:rPr>
              <w:color w:val="000000"/>
              <w:sz w:val="22"/>
              <w:szCs w:val="22"/>
            </w:rPr>
            <w:t>Town</w:t>
          </w:r>
        </w:smartTag>
      </w:smartTag>
      <w:r>
        <w:rPr>
          <w:color w:val="000000"/>
          <w:sz w:val="22"/>
          <w:szCs w:val="22"/>
        </w:rPr>
        <w:t xml:space="preserve"> and pressure will probably continue to extend eastwards driven by relative land values, subject to planning constraints. </w:t>
      </w:r>
    </w:p>
    <w:p w:rsidR="00A15AE8"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 xml:space="preserve">The marine environment in the Eastern districts is sensitive and needs careful management. Marine conservation regulations are in place including the marine park off Rum Point. On land, the mangrove and identified sensitive sites need conservation and management but until the Conservation Law is enacted, there is no formal protection. Elsewhere, the ‘rural’ nature and open vistas of the landscape offer a contrast to </w:t>
      </w:r>
      <w:smartTag w:uri="urn:schemas-microsoft-com:office:smarttags" w:element="place">
        <w:r>
          <w:rPr>
            <w:color w:val="000000"/>
            <w:sz w:val="22"/>
            <w:szCs w:val="22"/>
          </w:rPr>
          <w:t>West Grand Cayman</w:t>
        </w:r>
      </w:smartTag>
      <w:r>
        <w:rPr>
          <w:color w:val="000000"/>
          <w:sz w:val="22"/>
          <w:szCs w:val="22"/>
        </w:rPr>
        <w:t xml:space="preserve"> and need to be cherished.</w:t>
      </w:r>
    </w:p>
    <w:p w:rsidR="00A15AE8"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 xml:space="preserve">The current zonings in the Development </w:t>
      </w:r>
      <w:r w:rsidRPr="004B6E69">
        <w:rPr>
          <w:color w:val="000000"/>
          <w:sz w:val="22"/>
          <w:szCs w:val="22"/>
        </w:rPr>
        <w:t>Plan</w:t>
      </w:r>
      <w:r w:rsidRPr="004B6E69">
        <w:rPr>
          <w:rStyle w:val="FootnoteReference"/>
          <w:color w:val="000000"/>
          <w:sz w:val="22"/>
          <w:szCs w:val="22"/>
        </w:rPr>
        <w:footnoteReference w:id="6"/>
      </w:r>
      <w:r>
        <w:rPr>
          <w:color w:val="000000"/>
          <w:sz w:val="22"/>
          <w:szCs w:val="22"/>
        </w:rPr>
        <w:t xml:space="preserve">  have been highlighted as an issue in the district consultations. At present, nearly 70% of the land area is Agricultural/Residential but there is still the right to develop one house/acre in this zone. Low Density Residential accounts for 20% of the land area (single family houses as well as apartment development of up to 16 units/acre). Less than 5% is allocated Public Open Space (</w:t>
      </w:r>
      <w:smartTag w:uri="urn:schemas-microsoft-com:office:smarttags" w:element="place">
        <w:smartTag w:uri="urn:schemas-microsoft-com:office:smarttags" w:element="City">
          <w:r>
            <w:rPr>
              <w:color w:val="000000"/>
              <w:sz w:val="22"/>
              <w:szCs w:val="22"/>
            </w:rPr>
            <w:t>Salina</w:t>
          </w:r>
        </w:smartTag>
      </w:smartTag>
      <w:r>
        <w:rPr>
          <w:color w:val="000000"/>
          <w:sz w:val="22"/>
          <w:szCs w:val="22"/>
        </w:rPr>
        <w:t xml:space="preserve">, Colliers, and Meagre Bay Pond). Around 2% is designated Medium Density Residential (apartments up to 20 units/acre). Hotel/Tourism and Beach Resort/Residential comprise around 1% each of the land area. </w:t>
      </w:r>
    </w:p>
    <w:p w:rsidR="00A15AE8"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 xml:space="preserve">Hotel/Tourism Zones can include hotel, cottage colony development, detached and semi-detached houses and apartments. </w:t>
      </w:r>
      <w:r w:rsidRPr="00EE121B">
        <w:rPr>
          <w:i/>
          <w:color w:val="000000"/>
          <w:sz w:val="22"/>
          <w:szCs w:val="22"/>
        </w:rPr>
        <w:t>“Development will be regulated to ensure that the needs of the tourist industry are met and that new buildings will in general be related to the needs of the industry.”</w:t>
      </w:r>
      <w:r>
        <w:rPr>
          <w:color w:val="000000"/>
          <w:sz w:val="22"/>
          <w:szCs w:val="22"/>
        </w:rPr>
        <w:t xml:space="preserve"> Other specified aims are:</w:t>
      </w:r>
    </w:p>
    <w:p w:rsidR="00A15AE8" w:rsidRDefault="00A15AE8" w:rsidP="00A15AE8">
      <w:pPr>
        <w:numPr>
          <w:ilvl w:val="0"/>
          <w:numId w:val="124"/>
        </w:numPr>
        <w:jc w:val="both"/>
        <w:rPr>
          <w:color w:val="000000"/>
          <w:sz w:val="22"/>
          <w:szCs w:val="22"/>
        </w:rPr>
      </w:pPr>
      <w:r>
        <w:rPr>
          <w:color w:val="000000"/>
          <w:sz w:val="22"/>
          <w:szCs w:val="22"/>
        </w:rPr>
        <w:t>To ensure that all development enhances the quality and character of visitor accommodation;</w:t>
      </w:r>
    </w:p>
    <w:p w:rsidR="00A15AE8" w:rsidRDefault="00A15AE8" w:rsidP="00A15AE8">
      <w:pPr>
        <w:numPr>
          <w:ilvl w:val="0"/>
          <w:numId w:val="124"/>
        </w:numPr>
        <w:jc w:val="both"/>
        <w:rPr>
          <w:color w:val="000000"/>
          <w:sz w:val="22"/>
          <w:szCs w:val="22"/>
        </w:rPr>
      </w:pPr>
      <w:r>
        <w:rPr>
          <w:color w:val="000000"/>
          <w:sz w:val="22"/>
          <w:szCs w:val="22"/>
        </w:rPr>
        <w:t xml:space="preserve">To prevent the over-development of sites and </w:t>
      </w:r>
      <w:r w:rsidRPr="00EE121B">
        <w:rPr>
          <w:i/>
          <w:color w:val="000000"/>
          <w:sz w:val="22"/>
          <w:szCs w:val="22"/>
        </w:rPr>
        <w:t>“to ensure that the scale and density of development are compatible with and sensitive to the physical characteristics of the site”;</w:t>
      </w:r>
    </w:p>
    <w:p w:rsidR="00A15AE8" w:rsidRDefault="00A15AE8" w:rsidP="00A15AE8">
      <w:pPr>
        <w:numPr>
          <w:ilvl w:val="0"/>
          <w:numId w:val="124"/>
        </w:numPr>
        <w:jc w:val="both"/>
        <w:rPr>
          <w:color w:val="000000"/>
          <w:sz w:val="22"/>
          <w:szCs w:val="22"/>
        </w:rPr>
      </w:pPr>
      <w:r>
        <w:rPr>
          <w:color w:val="000000"/>
          <w:sz w:val="22"/>
          <w:szCs w:val="22"/>
        </w:rPr>
        <w:t>To ensure waterfront developments are designed to avoid interference with natural coastal processes; and</w:t>
      </w:r>
    </w:p>
    <w:p w:rsidR="00A15AE8" w:rsidRDefault="00A15AE8" w:rsidP="00A15AE8">
      <w:pPr>
        <w:numPr>
          <w:ilvl w:val="0"/>
          <w:numId w:val="124"/>
        </w:numPr>
        <w:jc w:val="both"/>
        <w:rPr>
          <w:color w:val="000000"/>
          <w:sz w:val="22"/>
          <w:szCs w:val="22"/>
        </w:rPr>
      </w:pPr>
      <w:r>
        <w:rPr>
          <w:color w:val="000000"/>
          <w:sz w:val="22"/>
          <w:szCs w:val="22"/>
        </w:rPr>
        <w:t>To ensure adequate allowance for public access to the sea.</w:t>
      </w:r>
    </w:p>
    <w:p w:rsidR="00A15AE8" w:rsidRPr="00190D77" w:rsidRDefault="00A15AE8" w:rsidP="00A15AE8">
      <w:pPr>
        <w:jc w:val="both"/>
        <w:rPr>
          <w:color w:val="000000"/>
          <w:sz w:val="22"/>
          <w:szCs w:val="22"/>
        </w:rPr>
      </w:pPr>
    </w:p>
    <w:p w:rsidR="00A15AE8" w:rsidRPr="00190D77" w:rsidRDefault="00A15AE8" w:rsidP="00A15AE8">
      <w:pPr>
        <w:jc w:val="both"/>
        <w:rPr>
          <w:color w:val="000000"/>
          <w:sz w:val="22"/>
          <w:szCs w:val="22"/>
        </w:rPr>
      </w:pPr>
      <w:r w:rsidRPr="00190D77">
        <w:rPr>
          <w:color w:val="000000"/>
          <w:sz w:val="22"/>
          <w:szCs w:val="22"/>
        </w:rPr>
        <w:t xml:space="preserve">A Beach Resort zone is supposed </w:t>
      </w:r>
      <w:r w:rsidRPr="00EE121B">
        <w:rPr>
          <w:i/>
          <w:color w:val="000000"/>
          <w:sz w:val="22"/>
          <w:szCs w:val="22"/>
        </w:rPr>
        <w:t>“to provide a transition zone between the Hotels/Tourism Zones and the Low Density Residential Zone.” “Development within this zone will generally have the appearance of residential development in scale and massing.”</w:t>
      </w:r>
      <w:r w:rsidRPr="00190D77">
        <w:rPr>
          <w:color w:val="000000"/>
          <w:sz w:val="22"/>
          <w:szCs w:val="22"/>
        </w:rPr>
        <w:t xml:space="preserve"> Allowable development in this zone shall include detached and semi-detached houses and in suitable locations, guest houses, apartments, cottage colonies and other tourist related development. Specified aims include high standards of accommodation, amenities and open space.</w:t>
      </w:r>
    </w:p>
    <w:p w:rsidR="00A15AE8" w:rsidRPr="00190D77" w:rsidRDefault="00A15AE8" w:rsidP="00A15AE8">
      <w:pPr>
        <w:jc w:val="both"/>
        <w:rPr>
          <w:color w:val="000000"/>
          <w:sz w:val="22"/>
          <w:szCs w:val="22"/>
        </w:rPr>
      </w:pPr>
    </w:p>
    <w:p w:rsidR="00A15AE8" w:rsidRPr="00941E18" w:rsidRDefault="00A15AE8" w:rsidP="00A15AE8">
      <w:pPr>
        <w:jc w:val="both"/>
        <w:rPr>
          <w:color w:val="FF0000"/>
          <w:sz w:val="22"/>
          <w:szCs w:val="22"/>
        </w:rPr>
      </w:pPr>
      <w:r w:rsidRPr="00267A15">
        <w:rPr>
          <w:sz w:val="22"/>
          <w:szCs w:val="22"/>
        </w:rPr>
        <w:t xml:space="preserve">Under current zonings, there is, in theory, scope for up to 14,800 hotel bedrooms or 5,700 apartments within the hotel/tourism zones. To put this in context, there are 2,100 hotel rooms and 1,970 condo rooms (for rent) along </w:t>
      </w:r>
      <w:smartTag w:uri="urn:schemas-microsoft-com:office:smarttags" w:element="place">
        <w:smartTag w:uri="urn:schemas-microsoft-com:office:smarttags" w:element="PlaceName">
          <w:r w:rsidRPr="00267A15">
            <w:rPr>
              <w:sz w:val="22"/>
              <w:szCs w:val="22"/>
            </w:rPr>
            <w:t>Seven</w:t>
          </w:r>
        </w:smartTag>
        <w:r w:rsidRPr="00267A15">
          <w:rPr>
            <w:sz w:val="22"/>
            <w:szCs w:val="22"/>
          </w:rPr>
          <w:t xml:space="preserve"> </w:t>
        </w:r>
        <w:smartTag w:uri="urn:schemas-microsoft-com:office:smarttags" w:element="PlaceName">
          <w:r w:rsidRPr="00267A15">
            <w:rPr>
              <w:sz w:val="22"/>
              <w:szCs w:val="22"/>
            </w:rPr>
            <w:t>Mile</w:t>
          </w:r>
        </w:smartTag>
        <w:r w:rsidRPr="00267A15">
          <w:rPr>
            <w:sz w:val="22"/>
            <w:szCs w:val="22"/>
          </w:rPr>
          <w:t xml:space="preserve"> </w:t>
        </w:r>
        <w:smartTag w:uri="urn:schemas-microsoft-com:office:smarttags" w:element="PlaceType">
          <w:r w:rsidRPr="00267A15">
            <w:rPr>
              <w:sz w:val="22"/>
              <w:szCs w:val="22"/>
            </w:rPr>
            <w:t>Beach</w:t>
          </w:r>
        </w:smartTag>
      </w:smartTag>
      <w:r w:rsidRPr="00267A15">
        <w:rPr>
          <w:sz w:val="22"/>
          <w:szCs w:val="22"/>
        </w:rPr>
        <w:t xml:space="preserve">. </w:t>
      </w:r>
    </w:p>
    <w:p w:rsidR="00A15AE8" w:rsidRDefault="00A15AE8" w:rsidP="00A15AE8">
      <w:pPr>
        <w:jc w:val="both"/>
        <w:rPr>
          <w:sz w:val="22"/>
          <w:szCs w:val="22"/>
        </w:rPr>
      </w:pPr>
    </w:p>
    <w:p w:rsidR="00A15AE8" w:rsidRDefault="00A15AE8" w:rsidP="00A15AE8">
      <w:pPr>
        <w:jc w:val="both"/>
        <w:rPr>
          <w:sz w:val="22"/>
          <w:szCs w:val="22"/>
        </w:rPr>
      </w:pPr>
      <w:r>
        <w:rPr>
          <w:sz w:val="22"/>
          <w:szCs w:val="22"/>
        </w:rPr>
        <w:t>The large tracts of undeveloped residential zoning, much on the coast, offer further scope for more tourism accommodation in the form of villas/guest houses, B&amp;B and apartments. Such development, if widespread and ill-planned, also has the potential to impact on the quality of the natural environment of the Eastern districts, particularly the coastline.</w:t>
      </w:r>
    </w:p>
    <w:p w:rsidR="00A15AE8" w:rsidRPr="00B71901" w:rsidRDefault="00A15AE8" w:rsidP="00A15AE8">
      <w:pPr>
        <w:jc w:val="both"/>
        <w:rPr>
          <w:b/>
          <w:color w:val="000000"/>
          <w:sz w:val="22"/>
          <w:szCs w:val="22"/>
        </w:rPr>
      </w:pPr>
    </w:p>
    <w:p w:rsidR="00A15AE8" w:rsidRDefault="00A15AE8" w:rsidP="00A15AE8">
      <w:pPr>
        <w:jc w:val="both"/>
        <w:rPr>
          <w:color w:val="000000"/>
          <w:sz w:val="22"/>
          <w:szCs w:val="22"/>
        </w:rPr>
      </w:pPr>
    </w:p>
    <w:p w:rsidR="00A15AE8" w:rsidRDefault="00A15AE8" w:rsidP="00A15AE8">
      <w:pPr>
        <w:jc w:val="both"/>
        <w:rPr>
          <w:b/>
          <w:color w:val="000000"/>
          <w:sz w:val="22"/>
          <w:szCs w:val="22"/>
        </w:rPr>
      </w:pPr>
    </w:p>
    <w:p w:rsidR="00A15AE8" w:rsidRDefault="00A15AE8" w:rsidP="00A15AE8">
      <w:pPr>
        <w:jc w:val="both"/>
        <w:rPr>
          <w:b/>
          <w:color w:val="000000"/>
          <w:sz w:val="28"/>
          <w:szCs w:val="28"/>
        </w:rPr>
      </w:pPr>
      <w:r>
        <w:rPr>
          <w:b/>
          <w:color w:val="000000"/>
          <w:sz w:val="22"/>
          <w:szCs w:val="22"/>
        </w:rPr>
        <w:br w:type="page"/>
      </w:r>
      <w:r>
        <w:rPr>
          <w:b/>
          <w:color w:val="000000"/>
          <w:sz w:val="28"/>
          <w:szCs w:val="28"/>
        </w:rPr>
        <w:t>3.</w:t>
      </w:r>
      <w:r>
        <w:rPr>
          <w:b/>
          <w:color w:val="000000"/>
          <w:sz w:val="28"/>
          <w:szCs w:val="28"/>
        </w:rPr>
        <w:tab/>
      </w:r>
      <w:r w:rsidRPr="00D81126">
        <w:rPr>
          <w:b/>
          <w:color w:val="000000"/>
          <w:sz w:val="28"/>
          <w:szCs w:val="28"/>
        </w:rPr>
        <w:t xml:space="preserve">TOURISM </w:t>
      </w:r>
      <w:r>
        <w:rPr>
          <w:b/>
          <w:color w:val="000000"/>
          <w:sz w:val="28"/>
          <w:szCs w:val="28"/>
        </w:rPr>
        <w:t>IN THE EASTERN DISTRICTS</w:t>
      </w:r>
    </w:p>
    <w:p w:rsidR="00A15AE8" w:rsidRPr="00D81126" w:rsidRDefault="00A15AE8" w:rsidP="00A15AE8">
      <w:pPr>
        <w:jc w:val="both"/>
        <w:rPr>
          <w:b/>
          <w:color w:val="000000"/>
          <w:sz w:val="28"/>
          <w:szCs w:val="28"/>
        </w:rPr>
      </w:pPr>
      <w:r>
        <w:rPr>
          <w:b/>
          <w:color w:val="000000"/>
          <w:sz w:val="28"/>
          <w:szCs w:val="28"/>
        </w:rPr>
        <w:t>_____________________________________________________</w:t>
      </w:r>
    </w:p>
    <w:p w:rsidR="00A15AE8" w:rsidRDefault="00A15AE8" w:rsidP="00A15AE8">
      <w:pPr>
        <w:jc w:val="both"/>
        <w:rPr>
          <w:color w:val="000000"/>
          <w:sz w:val="22"/>
          <w:szCs w:val="22"/>
        </w:rPr>
      </w:pPr>
    </w:p>
    <w:p w:rsidR="00A15AE8" w:rsidRDefault="00A15AE8" w:rsidP="00A15AE8">
      <w:pPr>
        <w:jc w:val="both"/>
        <w:rPr>
          <w:color w:val="000000"/>
          <w:sz w:val="22"/>
          <w:szCs w:val="22"/>
        </w:rPr>
      </w:pPr>
    </w:p>
    <w:p w:rsidR="00A15AE8"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Tourism has the potential to be the main driver of the economy in the Eastern districts. It is therefore important to understand the current parameters.</w:t>
      </w:r>
    </w:p>
    <w:p w:rsidR="00A15AE8" w:rsidRDefault="00A15AE8" w:rsidP="00A15AE8">
      <w:pPr>
        <w:jc w:val="both"/>
        <w:rPr>
          <w:color w:val="000000"/>
          <w:sz w:val="22"/>
          <w:szCs w:val="22"/>
        </w:rPr>
      </w:pPr>
    </w:p>
    <w:p w:rsidR="00A15AE8" w:rsidRDefault="00A15AE8" w:rsidP="00A15AE8">
      <w:pPr>
        <w:jc w:val="both"/>
        <w:rPr>
          <w:color w:val="000000"/>
          <w:sz w:val="22"/>
          <w:szCs w:val="22"/>
        </w:rPr>
      </w:pPr>
    </w:p>
    <w:p w:rsidR="00A15AE8" w:rsidRDefault="00A15AE8" w:rsidP="00A15AE8">
      <w:pPr>
        <w:jc w:val="both"/>
        <w:rPr>
          <w:b/>
          <w:color w:val="000000"/>
          <w:sz w:val="22"/>
          <w:szCs w:val="22"/>
        </w:rPr>
      </w:pPr>
      <w:r>
        <w:rPr>
          <w:b/>
          <w:color w:val="000000"/>
          <w:sz w:val="22"/>
          <w:szCs w:val="22"/>
        </w:rPr>
        <w:t>3.1</w:t>
      </w:r>
      <w:r>
        <w:rPr>
          <w:b/>
          <w:color w:val="000000"/>
          <w:sz w:val="22"/>
          <w:szCs w:val="22"/>
        </w:rPr>
        <w:tab/>
        <w:t>The scale and nature of tourism</w:t>
      </w:r>
    </w:p>
    <w:p w:rsidR="00A15AE8" w:rsidRPr="00395F52" w:rsidRDefault="00A15AE8" w:rsidP="00A15AE8">
      <w:pPr>
        <w:jc w:val="both"/>
        <w:rPr>
          <w:b/>
          <w:color w:val="000000"/>
          <w:sz w:val="22"/>
          <w:szCs w:val="22"/>
        </w:rPr>
      </w:pPr>
    </w:p>
    <w:p w:rsidR="00A15AE8" w:rsidRPr="000C67B7" w:rsidRDefault="00A15AE8" w:rsidP="00A15AE8">
      <w:pPr>
        <w:jc w:val="both"/>
        <w:rPr>
          <w:color w:val="000000"/>
          <w:sz w:val="22"/>
          <w:szCs w:val="22"/>
        </w:rPr>
      </w:pPr>
      <w:r>
        <w:rPr>
          <w:color w:val="000000"/>
          <w:sz w:val="22"/>
          <w:szCs w:val="22"/>
        </w:rPr>
        <w:t>There has been no detailed analysis of the s</w:t>
      </w:r>
      <w:r w:rsidRPr="002D5AE6">
        <w:rPr>
          <w:color w:val="000000"/>
          <w:sz w:val="22"/>
          <w:szCs w:val="22"/>
        </w:rPr>
        <w:t>ize</w:t>
      </w:r>
      <w:r>
        <w:rPr>
          <w:color w:val="000000"/>
          <w:sz w:val="22"/>
          <w:szCs w:val="22"/>
        </w:rPr>
        <w:t xml:space="preserve">, nature and value of the existing </w:t>
      </w:r>
      <w:r w:rsidRPr="002D5AE6">
        <w:rPr>
          <w:color w:val="000000"/>
          <w:sz w:val="22"/>
          <w:szCs w:val="22"/>
        </w:rPr>
        <w:t>tourism market</w:t>
      </w:r>
      <w:r>
        <w:rPr>
          <w:color w:val="000000"/>
          <w:sz w:val="22"/>
          <w:szCs w:val="22"/>
        </w:rPr>
        <w:t xml:space="preserve"> in the Eastern districts. However, although the three districts account for only 18% of bedroom accommodation stock, the occupancy rates in all categories are notably higher than the national averages (15% higher in hotels, 7% in apartments for 2007) and so the Eastern districts probably account for over 20% of national stayover tourism</w:t>
      </w:r>
      <w:r>
        <w:rPr>
          <w:rStyle w:val="FootnoteReference"/>
          <w:color w:val="000000"/>
          <w:sz w:val="22"/>
          <w:szCs w:val="22"/>
        </w:rPr>
        <w:footnoteReference w:id="7"/>
      </w:r>
      <w:r>
        <w:rPr>
          <w:color w:val="000000"/>
          <w:sz w:val="22"/>
          <w:szCs w:val="22"/>
        </w:rPr>
        <w:t>.</w:t>
      </w:r>
    </w:p>
    <w:p w:rsidR="00A15AE8"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Most of the attractions in the Eastern districts rely on this local stayover market for the bulk of their business, supplemented by domestic tourism along with</w:t>
      </w:r>
      <w:r w:rsidRPr="00A8020D">
        <w:rPr>
          <w:color w:val="000000"/>
          <w:sz w:val="22"/>
          <w:szCs w:val="22"/>
        </w:rPr>
        <w:t xml:space="preserve"> </w:t>
      </w:r>
      <w:r>
        <w:rPr>
          <w:color w:val="000000"/>
          <w:sz w:val="22"/>
          <w:szCs w:val="22"/>
        </w:rPr>
        <w:t>stayover visitors from West Grand Cayman and a few cruise visitors on day trips.</w:t>
      </w:r>
    </w:p>
    <w:p w:rsidR="00A15AE8"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 xml:space="preserve">Again, there has been no formal analysis, but the evidence suggests that relatively few of the current cruise visitors venture east. Only 0.6% of respondents to the 2006 exit survey visited Blow Holes which would equate to around 10,000 cruise passengers.  Pedro and the </w:t>
      </w:r>
      <w:smartTag w:uri="urn:schemas-microsoft-com:office:smarttags" w:element="place">
        <w:smartTag w:uri="urn:schemas-microsoft-com:office:smarttags" w:element="PlaceName">
          <w:r>
            <w:rPr>
              <w:color w:val="000000"/>
              <w:sz w:val="22"/>
              <w:szCs w:val="22"/>
            </w:rPr>
            <w:t>Botanic</w:t>
          </w:r>
        </w:smartTag>
        <w:r>
          <w:rPr>
            <w:color w:val="000000"/>
            <w:sz w:val="22"/>
            <w:szCs w:val="22"/>
          </w:rPr>
          <w:t xml:space="preserve"> </w:t>
        </w:r>
        <w:smartTag w:uri="urn:schemas-microsoft-com:office:smarttags" w:element="PlaceType">
          <w:r>
            <w:rPr>
              <w:color w:val="000000"/>
              <w:sz w:val="22"/>
              <w:szCs w:val="22"/>
            </w:rPr>
            <w:t>Park</w:t>
          </w:r>
        </w:smartTag>
      </w:smartTag>
      <w:r>
        <w:rPr>
          <w:color w:val="000000"/>
          <w:sz w:val="22"/>
          <w:szCs w:val="22"/>
        </w:rPr>
        <w:t xml:space="preserve"> probably receive significantly less than 10,000 cruise visitors per annum. Consultations suggest that it takes too long to reach the attractions of the Eastern districts and they are of less appeal to the majority of cruise passengers than the water-based attractions in west </w:t>
      </w:r>
      <w:smartTag w:uri="urn:schemas-microsoft-com:office:smarttags" w:element="place">
        <w:r>
          <w:rPr>
            <w:color w:val="000000"/>
            <w:sz w:val="22"/>
            <w:szCs w:val="22"/>
          </w:rPr>
          <w:t>Grand Cayman</w:t>
        </w:r>
      </w:smartTag>
      <w:r>
        <w:rPr>
          <w:color w:val="000000"/>
          <w:sz w:val="22"/>
          <w:szCs w:val="22"/>
        </w:rPr>
        <w:t xml:space="preserve"> for which Cayman is renowned</w:t>
      </w:r>
      <w:r>
        <w:rPr>
          <w:rStyle w:val="FootnoteReference"/>
          <w:color w:val="000000"/>
          <w:sz w:val="22"/>
          <w:szCs w:val="22"/>
        </w:rPr>
        <w:footnoteReference w:id="8"/>
      </w:r>
      <w:r>
        <w:rPr>
          <w:color w:val="000000"/>
          <w:sz w:val="22"/>
          <w:szCs w:val="22"/>
        </w:rPr>
        <w:t>. Rum Point has more appeal if accessed by boat but still attracts no more than 1-2% of cruise visitors.</w:t>
      </w:r>
    </w:p>
    <w:p w:rsidR="00A15AE8"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The domestic market is increasingly important in both stayover and day visitor terms. More local residents own property in the Eastern districts, are taking short breaks and visiting to dive, eat out or attend events. This market can account for 10 - 30% of business for operators in the area.</w:t>
      </w:r>
    </w:p>
    <w:p w:rsidR="00A15AE8" w:rsidRDefault="00A15AE8" w:rsidP="00A15AE8">
      <w:pPr>
        <w:jc w:val="both"/>
        <w:rPr>
          <w:color w:val="000000"/>
          <w:sz w:val="22"/>
          <w:szCs w:val="22"/>
        </w:rPr>
      </w:pPr>
    </w:p>
    <w:p w:rsidR="00A15AE8" w:rsidRPr="00751A52" w:rsidRDefault="00A15AE8" w:rsidP="00A15AE8">
      <w:pPr>
        <w:jc w:val="both"/>
        <w:rPr>
          <w:color w:val="000000"/>
          <w:sz w:val="22"/>
          <w:szCs w:val="22"/>
        </w:rPr>
      </w:pPr>
      <w:r>
        <w:rPr>
          <w:color w:val="000000"/>
          <w:sz w:val="22"/>
          <w:szCs w:val="22"/>
        </w:rPr>
        <w:t xml:space="preserve">In profile terms, those staying in guest houses (60% of the national stock) and smaller accommodations suggest a particular kind of visitor; those who are seeking a quieter, more natural experience including divers and others wanting a tranquil ‘island experience’ as well as domestic visitors. However, most of those staying at the larger resorts at Colliers are looking for traditional relaxation and the range of facilities on site. </w:t>
      </w:r>
      <w:r w:rsidRPr="00751A52">
        <w:rPr>
          <w:color w:val="000000"/>
          <w:sz w:val="22"/>
          <w:szCs w:val="22"/>
        </w:rPr>
        <w:t xml:space="preserve">However, even in these resorts, there is a noted minority who are taking advantage of other activities in the area. </w:t>
      </w:r>
    </w:p>
    <w:p w:rsidR="00A15AE8" w:rsidRPr="00751A52" w:rsidRDefault="00A15AE8" w:rsidP="00A15AE8">
      <w:pPr>
        <w:jc w:val="both"/>
        <w:rPr>
          <w:color w:val="000000"/>
          <w:sz w:val="22"/>
          <w:szCs w:val="22"/>
        </w:rPr>
      </w:pPr>
    </w:p>
    <w:p w:rsidR="00A15AE8" w:rsidRDefault="00A15AE8" w:rsidP="00A15AE8">
      <w:pPr>
        <w:jc w:val="both"/>
        <w:rPr>
          <w:color w:val="000000"/>
          <w:sz w:val="22"/>
          <w:szCs w:val="22"/>
        </w:rPr>
      </w:pPr>
      <w:r w:rsidRPr="00751A52">
        <w:rPr>
          <w:color w:val="000000"/>
          <w:sz w:val="22"/>
          <w:szCs w:val="22"/>
        </w:rPr>
        <w:t>Eastern districts’ stayover visitors include a relatively high proportion of repeat visitors and a significant number of guests who have visited Cayman before but who now want something a</w:t>
      </w:r>
      <w:r>
        <w:rPr>
          <w:color w:val="000000"/>
          <w:sz w:val="22"/>
          <w:szCs w:val="22"/>
        </w:rPr>
        <w:t xml:space="preserve"> bit different. An analysis of the 2006 exit survey reveals (from a very small sample):</w:t>
      </w:r>
    </w:p>
    <w:p w:rsidR="00A15AE8" w:rsidRDefault="00A15AE8" w:rsidP="00A15AE8">
      <w:pPr>
        <w:numPr>
          <w:ilvl w:val="0"/>
          <w:numId w:val="122"/>
        </w:numPr>
        <w:jc w:val="both"/>
        <w:rPr>
          <w:color w:val="000000"/>
          <w:sz w:val="22"/>
          <w:szCs w:val="22"/>
        </w:rPr>
      </w:pPr>
      <w:r>
        <w:rPr>
          <w:color w:val="000000"/>
          <w:sz w:val="22"/>
          <w:szCs w:val="22"/>
        </w:rPr>
        <w:t>Visitors with a very high average household income (58% over $100,000); the national average was 42%;</w:t>
      </w:r>
    </w:p>
    <w:p w:rsidR="00A15AE8" w:rsidRDefault="00A15AE8" w:rsidP="00A15AE8">
      <w:pPr>
        <w:numPr>
          <w:ilvl w:val="0"/>
          <w:numId w:val="122"/>
        </w:numPr>
        <w:jc w:val="both"/>
        <w:rPr>
          <w:color w:val="000000"/>
          <w:sz w:val="22"/>
          <w:szCs w:val="22"/>
        </w:rPr>
      </w:pPr>
      <w:r>
        <w:rPr>
          <w:color w:val="000000"/>
          <w:sz w:val="22"/>
          <w:szCs w:val="22"/>
        </w:rPr>
        <w:t>A high proportion (69%) aged over 45 years (55% nationally);</w:t>
      </w:r>
    </w:p>
    <w:p w:rsidR="00A15AE8" w:rsidRDefault="00A15AE8" w:rsidP="00A15AE8">
      <w:pPr>
        <w:numPr>
          <w:ilvl w:val="0"/>
          <w:numId w:val="122"/>
        </w:numPr>
        <w:jc w:val="both"/>
        <w:rPr>
          <w:color w:val="000000"/>
          <w:sz w:val="22"/>
          <w:szCs w:val="22"/>
        </w:rPr>
      </w:pPr>
      <w:r>
        <w:rPr>
          <w:color w:val="000000"/>
          <w:sz w:val="22"/>
          <w:szCs w:val="22"/>
        </w:rPr>
        <w:t>A very high satisfaction rating with their visit (85% very satisfied compared with 84% nationally);</w:t>
      </w:r>
    </w:p>
    <w:p w:rsidR="00A15AE8" w:rsidRDefault="00A15AE8" w:rsidP="00A15AE8">
      <w:pPr>
        <w:numPr>
          <w:ilvl w:val="0"/>
          <w:numId w:val="122"/>
        </w:numPr>
        <w:jc w:val="both"/>
        <w:rPr>
          <w:color w:val="000000"/>
          <w:sz w:val="22"/>
          <w:szCs w:val="22"/>
        </w:rPr>
      </w:pPr>
      <w:r>
        <w:rPr>
          <w:color w:val="000000"/>
          <w:sz w:val="22"/>
          <w:szCs w:val="22"/>
        </w:rPr>
        <w:t xml:space="preserve">A high proportion are very likely to return to the </w:t>
      </w:r>
      <w:smartTag w:uri="urn:schemas-microsoft-com:office:smarttags" w:element="place">
        <w:r>
          <w:rPr>
            <w:color w:val="000000"/>
            <w:sz w:val="22"/>
            <w:szCs w:val="22"/>
          </w:rPr>
          <w:t>Cayman Islands</w:t>
        </w:r>
      </w:smartTag>
      <w:r>
        <w:rPr>
          <w:color w:val="000000"/>
          <w:sz w:val="22"/>
          <w:szCs w:val="22"/>
        </w:rPr>
        <w:t xml:space="preserve"> (48%), 53% are repeat visitors ;</w:t>
      </w:r>
    </w:p>
    <w:p w:rsidR="00A15AE8" w:rsidRDefault="00A15AE8" w:rsidP="00A15AE8">
      <w:pPr>
        <w:numPr>
          <w:ilvl w:val="0"/>
          <w:numId w:val="122"/>
        </w:numPr>
        <w:jc w:val="both"/>
        <w:rPr>
          <w:color w:val="000000"/>
          <w:sz w:val="22"/>
          <w:szCs w:val="22"/>
        </w:rPr>
      </w:pPr>
      <w:r>
        <w:rPr>
          <w:color w:val="000000"/>
          <w:sz w:val="22"/>
          <w:szCs w:val="22"/>
        </w:rPr>
        <w:t xml:space="preserve">Visitors are generally very satisfied with their visit; as elsewhere on the </w:t>
      </w:r>
      <w:smartTag w:uri="urn:schemas-microsoft-com:office:smarttags" w:element="place">
        <w:r>
          <w:rPr>
            <w:color w:val="000000"/>
            <w:sz w:val="22"/>
            <w:szCs w:val="22"/>
          </w:rPr>
          <w:t>Islands</w:t>
        </w:r>
      </w:smartTag>
      <w:r>
        <w:rPr>
          <w:color w:val="000000"/>
          <w:sz w:val="22"/>
          <w:szCs w:val="22"/>
        </w:rPr>
        <w:t>, the complaints are to do with expense; and</w:t>
      </w:r>
    </w:p>
    <w:p w:rsidR="00A15AE8" w:rsidRPr="000D5F06" w:rsidRDefault="00A15AE8" w:rsidP="00A15AE8">
      <w:pPr>
        <w:numPr>
          <w:ilvl w:val="0"/>
          <w:numId w:val="122"/>
        </w:numPr>
        <w:jc w:val="both"/>
        <w:rPr>
          <w:b/>
          <w:color w:val="000000"/>
          <w:sz w:val="22"/>
          <w:szCs w:val="22"/>
        </w:rPr>
      </w:pPr>
      <w:r w:rsidRPr="000D5F06">
        <w:rPr>
          <w:color w:val="000000"/>
          <w:sz w:val="22"/>
          <w:szCs w:val="22"/>
        </w:rPr>
        <w:t xml:space="preserve">The average amount spent </w:t>
      </w:r>
      <w:r>
        <w:rPr>
          <w:color w:val="000000"/>
          <w:sz w:val="22"/>
          <w:szCs w:val="22"/>
        </w:rPr>
        <w:t xml:space="preserve">per party </w:t>
      </w:r>
      <w:r w:rsidRPr="000D5F06">
        <w:rPr>
          <w:color w:val="000000"/>
          <w:sz w:val="22"/>
          <w:szCs w:val="22"/>
        </w:rPr>
        <w:t xml:space="preserve">was </w:t>
      </w:r>
      <w:r>
        <w:rPr>
          <w:color w:val="000000"/>
          <w:sz w:val="22"/>
          <w:szCs w:val="22"/>
        </w:rPr>
        <w:t>US</w:t>
      </w:r>
      <w:r w:rsidRPr="000D5F06">
        <w:rPr>
          <w:color w:val="000000"/>
          <w:sz w:val="22"/>
          <w:szCs w:val="22"/>
        </w:rPr>
        <w:t>$2,561 (noticeably higher at the big resorts)</w:t>
      </w:r>
      <w:r>
        <w:rPr>
          <w:color w:val="000000"/>
          <w:sz w:val="22"/>
          <w:szCs w:val="22"/>
        </w:rPr>
        <w:t>, comparable with the national average</w:t>
      </w:r>
      <w:r w:rsidRPr="000D5F06">
        <w:rPr>
          <w:color w:val="000000"/>
          <w:sz w:val="22"/>
          <w:szCs w:val="22"/>
        </w:rPr>
        <w:t xml:space="preserve">. </w:t>
      </w:r>
    </w:p>
    <w:p w:rsidR="00A15AE8" w:rsidRDefault="00A15AE8" w:rsidP="00A15AE8">
      <w:pPr>
        <w:numPr>
          <w:ilvl w:val="12"/>
          <w:numId w:val="0"/>
        </w:numPr>
        <w:jc w:val="both"/>
        <w:rPr>
          <w:b/>
          <w:color w:val="000000"/>
          <w:sz w:val="22"/>
          <w:szCs w:val="22"/>
        </w:rPr>
      </w:pPr>
    </w:p>
    <w:p w:rsidR="00A15AE8" w:rsidRPr="00993ECB" w:rsidRDefault="00A15AE8" w:rsidP="00A15AE8">
      <w:pPr>
        <w:numPr>
          <w:ilvl w:val="12"/>
          <w:numId w:val="0"/>
        </w:numPr>
        <w:jc w:val="both"/>
        <w:rPr>
          <w:b/>
          <w:color w:val="000000"/>
          <w:sz w:val="22"/>
          <w:szCs w:val="22"/>
        </w:rPr>
      </w:pPr>
    </w:p>
    <w:p w:rsidR="00A15AE8" w:rsidRPr="00993ECB" w:rsidRDefault="00A15AE8" w:rsidP="00A15AE8">
      <w:pPr>
        <w:numPr>
          <w:ilvl w:val="12"/>
          <w:numId w:val="0"/>
        </w:numPr>
        <w:jc w:val="both"/>
        <w:rPr>
          <w:b/>
          <w:color w:val="000000"/>
          <w:sz w:val="22"/>
          <w:szCs w:val="22"/>
        </w:rPr>
      </w:pPr>
      <w:r>
        <w:rPr>
          <w:b/>
          <w:color w:val="000000"/>
          <w:sz w:val="22"/>
          <w:szCs w:val="22"/>
        </w:rPr>
        <w:t>3.2</w:t>
      </w:r>
      <w:r>
        <w:rPr>
          <w:b/>
          <w:color w:val="000000"/>
          <w:sz w:val="22"/>
          <w:szCs w:val="22"/>
        </w:rPr>
        <w:tab/>
      </w:r>
      <w:r w:rsidRPr="00993ECB">
        <w:rPr>
          <w:b/>
          <w:color w:val="000000"/>
          <w:sz w:val="22"/>
          <w:szCs w:val="22"/>
        </w:rPr>
        <w:t>The existing product offer</w:t>
      </w:r>
    </w:p>
    <w:p w:rsidR="00A15AE8" w:rsidRPr="00993ECB" w:rsidRDefault="00A15AE8" w:rsidP="00A15AE8">
      <w:pPr>
        <w:numPr>
          <w:ilvl w:val="12"/>
          <w:numId w:val="0"/>
        </w:numPr>
        <w:jc w:val="both"/>
        <w:rPr>
          <w:color w:val="000000"/>
          <w:sz w:val="22"/>
          <w:szCs w:val="22"/>
        </w:rPr>
      </w:pPr>
    </w:p>
    <w:p w:rsidR="00A15AE8" w:rsidRPr="00F86298" w:rsidRDefault="00A15AE8" w:rsidP="00A15AE8">
      <w:pPr>
        <w:jc w:val="both"/>
        <w:rPr>
          <w:color w:val="000000"/>
          <w:sz w:val="22"/>
          <w:szCs w:val="22"/>
        </w:rPr>
      </w:pPr>
      <w:r w:rsidRPr="00F86298">
        <w:rPr>
          <w:color w:val="000000"/>
          <w:sz w:val="22"/>
          <w:szCs w:val="22"/>
        </w:rPr>
        <w:t xml:space="preserve">The Eastern Districts offer something special, something quite different to the traditional </w:t>
      </w:r>
      <w:smartTag w:uri="urn:schemas-microsoft-com:office:smarttags" w:element="place">
        <w:smartTag w:uri="urn:schemas-microsoft-com:office:smarttags" w:element="PlaceName">
          <w:r w:rsidRPr="00F86298">
            <w:rPr>
              <w:color w:val="000000"/>
              <w:sz w:val="22"/>
              <w:szCs w:val="22"/>
            </w:rPr>
            <w:t>Seven</w:t>
          </w:r>
        </w:smartTag>
        <w:r w:rsidRPr="00F86298">
          <w:rPr>
            <w:color w:val="000000"/>
            <w:sz w:val="22"/>
            <w:szCs w:val="22"/>
          </w:rPr>
          <w:t xml:space="preserve"> </w:t>
        </w:r>
        <w:smartTag w:uri="urn:schemas-microsoft-com:office:smarttags" w:element="PlaceName">
          <w:r w:rsidRPr="00F86298">
            <w:rPr>
              <w:color w:val="000000"/>
              <w:sz w:val="22"/>
              <w:szCs w:val="22"/>
            </w:rPr>
            <w:t>Mile</w:t>
          </w:r>
        </w:smartTag>
        <w:r w:rsidRPr="00F86298">
          <w:rPr>
            <w:color w:val="000000"/>
            <w:sz w:val="22"/>
            <w:szCs w:val="22"/>
          </w:rPr>
          <w:t xml:space="preserve"> </w:t>
        </w:r>
        <w:smartTag w:uri="urn:schemas-microsoft-com:office:smarttags" w:element="PlaceType">
          <w:r w:rsidRPr="00F86298">
            <w:rPr>
              <w:color w:val="000000"/>
              <w:sz w:val="22"/>
              <w:szCs w:val="22"/>
            </w:rPr>
            <w:t>Beach</w:t>
          </w:r>
        </w:smartTag>
      </w:smartTag>
      <w:r w:rsidRPr="00F86298">
        <w:rPr>
          <w:color w:val="000000"/>
          <w:sz w:val="22"/>
          <w:szCs w:val="22"/>
        </w:rPr>
        <w:t xml:space="preserve"> offer. They offer a lower key, ‘island-style’ visitor experience</w:t>
      </w:r>
      <w:r>
        <w:rPr>
          <w:color w:val="000000"/>
          <w:sz w:val="22"/>
          <w:szCs w:val="22"/>
        </w:rPr>
        <w:t xml:space="preserve"> with the inherent hospitality of Cayman yet still with easy access to essential services</w:t>
      </w:r>
      <w:r w:rsidRPr="00F86298">
        <w:rPr>
          <w:color w:val="000000"/>
          <w:sz w:val="22"/>
          <w:szCs w:val="22"/>
        </w:rPr>
        <w:t>. Tourism is still, relatively, under-developed</w:t>
      </w:r>
      <w:r w:rsidRPr="00196990">
        <w:rPr>
          <w:color w:val="000000"/>
          <w:sz w:val="22"/>
          <w:szCs w:val="22"/>
        </w:rPr>
        <w:t xml:space="preserve"> </w:t>
      </w:r>
      <w:r w:rsidRPr="00F86298">
        <w:rPr>
          <w:color w:val="000000"/>
          <w:sz w:val="22"/>
          <w:szCs w:val="22"/>
        </w:rPr>
        <w:t>and a small increase in visitors would make a significant difference in business; the Eastern districts are in the early stages of the p</w:t>
      </w:r>
      <w:r>
        <w:rPr>
          <w:color w:val="000000"/>
          <w:sz w:val="22"/>
          <w:szCs w:val="22"/>
        </w:rPr>
        <w:t>roduct life-cycle.</w:t>
      </w:r>
    </w:p>
    <w:p w:rsidR="00A15AE8" w:rsidRPr="00F86298" w:rsidRDefault="00A15AE8" w:rsidP="00A15AE8">
      <w:pPr>
        <w:jc w:val="both"/>
        <w:rPr>
          <w:color w:val="000000"/>
          <w:sz w:val="22"/>
          <w:szCs w:val="22"/>
          <w:u w:val="single"/>
        </w:rPr>
      </w:pPr>
    </w:p>
    <w:p w:rsidR="00A15AE8" w:rsidRPr="00993ECB" w:rsidRDefault="00A15AE8" w:rsidP="00A15AE8">
      <w:pPr>
        <w:jc w:val="both"/>
        <w:rPr>
          <w:color w:val="000000"/>
          <w:sz w:val="22"/>
          <w:szCs w:val="22"/>
          <w:u w:val="single"/>
        </w:rPr>
      </w:pPr>
      <w:r>
        <w:rPr>
          <w:color w:val="000000"/>
          <w:sz w:val="22"/>
          <w:szCs w:val="22"/>
          <w:u w:val="single"/>
        </w:rPr>
        <w:t>3.2.1</w:t>
      </w:r>
      <w:r>
        <w:rPr>
          <w:color w:val="000000"/>
          <w:sz w:val="22"/>
          <w:szCs w:val="22"/>
          <w:u w:val="single"/>
        </w:rPr>
        <w:tab/>
      </w:r>
      <w:r w:rsidRPr="00993ECB">
        <w:rPr>
          <w:color w:val="000000"/>
          <w:sz w:val="22"/>
          <w:szCs w:val="22"/>
          <w:u w:val="single"/>
        </w:rPr>
        <w:t>The marine environment and related activities</w:t>
      </w:r>
    </w:p>
    <w:p w:rsidR="00A15AE8" w:rsidRPr="00993ECB" w:rsidRDefault="00A15AE8" w:rsidP="00A15AE8">
      <w:pPr>
        <w:jc w:val="both"/>
        <w:rPr>
          <w:color w:val="000000"/>
          <w:sz w:val="22"/>
          <w:szCs w:val="22"/>
        </w:rPr>
      </w:pPr>
    </w:p>
    <w:p w:rsidR="00A15AE8" w:rsidRDefault="00A15AE8" w:rsidP="00A15AE8">
      <w:pPr>
        <w:jc w:val="both"/>
        <w:rPr>
          <w:color w:val="000000"/>
          <w:sz w:val="22"/>
          <w:szCs w:val="22"/>
        </w:rPr>
      </w:pPr>
      <w:r w:rsidRPr="00993ECB">
        <w:rPr>
          <w:color w:val="000000"/>
          <w:sz w:val="22"/>
          <w:szCs w:val="22"/>
        </w:rPr>
        <w:t xml:space="preserve">Like the rest of the </w:t>
      </w:r>
      <w:smartTag w:uri="urn:schemas-microsoft-com:office:smarttags" w:element="place">
        <w:r w:rsidRPr="00993ECB">
          <w:rPr>
            <w:color w:val="000000"/>
            <w:sz w:val="22"/>
            <w:szCs w:val="22"/>
          </w:rPr>
          <w:t>Cayman Islands</w:t>
        </w:r>
      </w:smartTag>
      <w:r w:rsidRPr="00993ECB">
        <w:rPr>
          <w:color w:val="000000"/>
          <w:sz w:val="22"/>
          <w:szCs w:val="22"/>
        </w:rPr>
        <w:t>, the Eastern districts core product is water sports. The diving is excellent with capacity</w:t>
      </w:r>
      <w:r>
        <w:rPr>
          <w:color w:val="000000"/>
          <w:sz w:val="22"/>
          <w:szCs w:val="22"/>
        </w:rPr>
        <w:t xml:space="preserve"> for growth</w:t>
      </w:r>
      <w:r w:rsidRPr="00993ECB">
        <w:rPr>
          <w:color w:val="000000"/>
          <w:sz w:val="22"/>
          <w:szCs w:val="22"/>
        </w:rPr>
        <w:t xml:space="preserve">; some say it is the best on </w:t>
      </w:r>
      <w:smartTag w:uri="urn:schemas-microsoft-com:office:smarttags" w:element="place">
        <w:r w:rsidRPr="00993ECB">
          <w:rPr>
            <w:color w:val="000000"/>
            <w:sz w:val="22"/>
            <w:szCs w:val="22"/>
          </w:rPr>
          <w:t>Grand</w:t>
        </w:r>
        <w:r>
          <w:rPr>
            <w:color w:val="000000"/>
            <w:sz w:val="22"/>
            <w:szCs w:val="22"/>
          </w:rPr>
          <w:t xml:space="preserve"> Cayman</w:t>
        </w:r>
      </w:smartTag>
      <w:r>
        <w:rPr>
          <w:color w:val="000000"/>
          <w:sz w:val="22"/>
          <w:szCs w:val="22"/>
        </w:rPr>
        <w:t xml:space="preserve">. In addition, there are some attractive beaches for casual swimming and good snorkelling. There is sailing and deep sea/reef fishing (Cayman Kai), excellent wind surfing at Morritts/Reef and a niche market in mangrove tours by boat and kayak. However, environmental conditions are very different to </w:t>
      </w:r>
      <w:smartTag w:uri="urn:schemas-microsoft-com:office:smarttags" w:element="place">
        <w:r>
          <w:rPr>
            <w:color w:val="000000"/>
            <w:sz w:val="22"/>
            <w:szCs w:val="22"/>
          </w:rPr>
          <w:t>West Grand Cayman</w:t>
        </w:r>
      </w:smartTag>
      <w:r>
        <w:rPr>
          <w:color w:val="000000"/>
          <w:sz w:val="22"/>
          <w:szCs w:val="22"/>
        </w:rPr>
        <w:t>; the wind impacts on reliability of activities to a degree but more significantly, any mitigation (protective groynes, turtle grass removal etc) by potential developers will have serious impact on the environment.</w:t>
      </w:r>
    </w:p>
    <w:p w:rsidR="00A15AE8" w:rsidRDefault="00A15AE8" w:rsidP="00A15AE8">
      <w:pPr>
        <w:jc w:val="both"/>
        <w:rPr>
          <w:color w:val="000000"/>
          <w:sz w:val="22"/>
          <w:szCs w:val="22"/>
        </w:rPr>
      </w:pPr>
    </w:p>
    <w:p w:rsidR="00A15AE8" w:rsidRPr="00161C70" w:rsidRDefault="00A15AE8" w:rsidP="00A15AE8">
      <w:pPr>
        <w:jc w:val="both"/>
        <w:rPr>
          <w:color w:val="000000"/>
          <w:sz w:val="22"/>
          <w:szCs w:val="22"/>
          <w:u w:val="single"/>
        </w:rPr>
      </w:pPr>
      <w:r>
        <w:rPr>
          <w:color w:val="000000"/>
          <w:sz w:val="22"/>
          <w:szCs w:val="22"/>
          <w:u w:val="single"/>
        </w:rPr>
        <w:t>3.2.2</w:t>
      </w:r>
      <w:r>
        <w:rPr>
          <w:color w:val="000000"/>
          <w:sz w:val="22"/>
          <w:szCs w:val="22"/>
          <w:u w:val="single"/>
        </w:rPr>
        <w:tab/>
      </w:r>
      <w:r w:rsidRPr="00161C70">
        <w:rPr>
          <w:color w:val="000000"/>
          <w:sz w:val="22"/>
          <w:szCs w:val="22"/>
          <w:u w:val="single"/>
        </w:rPr>
        <w:t>The terrestrial environment and related activities</w:t>
      </w:r>
    </w:p>
    <w:p w:rsidR="00A15AE8"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 xml:space="preserve">Inland, there is a network of attractive, unspoilt natural landscape areas that include the Mastic reserve and the </w:t>
      </w:r>
      <w:smartTag w:uri="urn:schemas-microsoft-com:office:smarttags" w:element="place">
        <w:smartTag w:uri="urn:schemas-microsoft-com:office:smarttags" w:element="PlaceName">
          <w:r>
            <w:rPr>
              <w:color w:val="000000"/>
              <w:sz w:val="22"/>
              <w:szCs w:val="22"/>
            </w:rPr>
            <w:t>QEII</w:t>
          </w:r>
        </w:smartTag>
        <w:r>
          <w:rPr>
            <w:color w:val="000000"/>
            <w:sz w:val="22"/>
            <w:szCs w:val="22"/>
          </w:rPr>
          <w:t xml:space="preserve"> </w:t>
        </w:r>
        <w:smartTag w:uri="urn:schemas-microsoft-com:office:smarttags" w:element="PlaceName">
          <w:r>
            <w:rPr>
              <w:color w:val="000000"/>
              <w:sz w:val="22"/>
              <w:szCs w:val="22"/>
            </w:rPr>
            <w:t>Botanical</w:t>
          </w:r>
        </w:smartTag>
        <w:r>
          <w:rPr>
            <w:color w:val="000000"/>
            <w:sz w:val="22"/>
            <w:szCs w:val="22"/>
          </w:rPr>
          <w:t xml:space="preserve"> </w:t>
        </w:r>
        <w:smartTag w:uri="urn:schemas-microsoft-com:office:smarttags" w:element="PlaceType">
          <w:r>
            <w:rPr>
              <w:color w:val="000000"/>
              <w:sz w:val="22"/>
              <w:szCs w:val="22"/>
            </w:rPr>
            <w:t>Park</w:t>
          </w:r>
        </w:smartTag>
      </w:smartTag>
      <w:r>
        <w:rPr>
          <w:color w:val="000000"/>
          <w:sz w:val="22"/>
          <w:szCs w:val="22"/>
        </w:rPr>
        <w:t xml:space="preserve">. The </w:t>
      </w:r>
      <w:smartTag w:uri="urn:schemas-microsoft-com:office:smarttags" w:element="place">
        <w:smartTag w:uri="urn:schemas-microsoft-com:office:smarttags" w:element="City">
          <w:r>
            <w:rPr>
              <w:color w:val="000000"/>
              <w:sz w:val="22"/>
              <w:szCs w:val="22"/>
            </w:rPr>
            <w:t>Salina</w:t>
          </w:r>
        </w:smartTag>
      </w:smartTag>
      <w:r>
        <w:rPr>
          <w:color w:val="000000"/>
          <w:sz w:val="22"/>
          <w:szCs w:val="22"/>
        </w:rPr>
        <w:t xml:space="preserve"> reserve is not currently accessible but has significant potential, particularly as an extension of the blue iguana breeding programme with enhanced visitor facilities. Some farms are also accessible to the public, notably Willy’s Farm at Hutland. These and other sites offer opportunities for trekking (Mastic Trail) and horse riding (</w:t>
      </w:r>
      <w:smartTag w:uri="urn:schemas-microsoft-com:office:smarttags" w:element="PlaceName">
        <w:r>
          <w:rPr>
            <w:color w:val="000000"/>
            <w:sz w:val="22"/>
            <w:szCs w:val="22"/>
          </w:rPr>
          <w:t>Bodden</w:t>
        </w:r>
      </w:smartTag>
      <w:r>
        <w:rPr>
          <w:color w:val="000000"/>
          <w:sz w:val="22"/>
          <w:szCs w:val="22"/>
        </w:rPr>
        <w:t xml:space="preserve"> </w:t>
      </w:r>
      <w:smartTag w:uri="urn:schemas-microsoft-com:office:smarttags" w:element="PlaceType">
        <w:r>
          <w:rPr>
            <w:color w:val="000000"/>
            <w:sz w:val="22"/>
            <w:szCs w:val="22"/>
          </w:rPr>
          <w:t>Town</w:t>
        </w:r>
      </w:smartTag>
      <w:r>
        <w:rPr>
          <w:color w:val="000000"/>
          <w:sz w:val="22"/>
          <w:szCs w:val="22"/>
        </w:rPr>
        <w:t xml:space="preserve">), bird-watching (around the ponds e.g. Colliers, Malportas and </w:t>
      </w:r>
      <w:smartTag w:uri="urn:schemas-microsoft-com:office:smarttags" w:element="place">
        <w:smartTag w:uri="urn:schemas-microsoft-com:office:smarttags" w:element="PlaceName">
          <w:r>
            <w:rPr>
              <w:color w:val="000000"/>
              <w:sz w:val="22"/>
              <w:szCs w:val="22"/>
            </w:rPr>
            <w:t>Meagre</w:t>
          </w:r>
        </w:smartTag>
        <w:r>
          <w:rPr>
            <w:color w:val="000000"/>
            <w:sz w:val="22"/>
            <w:szCs w:val="22"/>
          </w:rPr>
          <w:t xml:space="preserve"> </w:t>
        </w:r>
        <w:smartTag w:uri="urn:schemas-microsoft-com:office:smarttags" w:element="PlaceType">
          <w:r>
            <w:rPr>
              <w:color w:val="000000"/>
              <w:sz w:val="22"/>
              <w:szCs w:val="22"/>
            </w:rPr>
            <w:t>Bay</w:t>
          </w:r>
        </w:smartTag>
      </w:smartTag>
      <w:r>
        <w:rPr>
          <w:color w:val="000000"/>
          <w:sz w:val="22"/>
          <w:szCs w:val="22"/>
        </w:rPr>
        <w:t xml:space="preserve"> and elsewhere e.g. Governor Gore’s Bird sanctuary) and appreciation of local flora and fauna. The National Trust offers walking tours of woodlands and bird/bat watching tours. As with the marine resource, there is significant conservation and management issues associated with tourism in these areas as identified in the NTMP.</w:t>
      </w:r>
    </w:p>
    <w:p w:rsidR="00A15AE8" w:rsidRPr="002D5AE6" w:rsidRDefault="00A15AE8" w:rsidP="00A15AE8">
      <w:pPr>
        <w:jc w:val="both"/>
        <w:rPr>
          <w:color w:val="000000"/>
          <w:sz w:val="22"/>
          <w:szCs w:val="22"/>
        </w:rPr>
      </w:pPr>
    </w:p>
    <w:p w:rsidR="00A15AE8" w:rsidRPr="009B6DB4" w:rsidRDefault="00A15AE8" w:rsidP="00A15AE8">
      <w:pPr>
        <w:jc w:val="both"/>
        <w:rPr>
          <w:color w:val="000000"/>
          <w:sz w:val="22"/>
          <w:szCs w:val="22"/>
          <w:u w:val="single"/>
        </w:rPr>
      </w:pPr>
      <w:r>
        <w:rPr>
          <w:color w:val="000000"/>
          <w:sz w:val="22"/>
          <w:szCs w:val="22"/>
          <w:u w:val="single"/>
        </w:rPr>
        <w:t>3.2.3</w:t>
      </w:r>
      <w:r>
        <w:rPr>
          <w:color w:val="000000"/>
          <w:sz w:val="22"/>
          <w:szCs w:val="22"/>
          <w:u w:val="single"/>
        </w:rPr>
        <w:tab/>
      </w:r>
      <w:r w:rsidRPr="009B6DB4">
        <w:rPr>
          <w:color w:val="000000"/>
          <w:sz w:val="22"/>
          <w:szCs w:val="22"/>
          <w:u w:val="single"/>
        </w:rPr>
        <w:t>The built environment</w:t>
      </w:r>
    </w:p>
    <w:p w:rsidR="00A15AE8"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 xml:space="preserve">The Eastern districts display a wide mix of development type and quality including excellent examples of traditional Caymanian architecture and high end modern villas and condos mixed with some less attractive development.  The National Trust does guided walks of historic </w:t>
      </w:r>
      <w:smartTag w:uri="urn:schemas-microsoft-com:office:smarttags" w:element="place">
        <w:smartTag w:uri="urn:schemas-microsoft-com:office:smarttags" w:element="PlaceName">
          <w:r>
            <w:rPr>
              <w:color w:val="000000"/>
              <w:sz w:val="22"/>
              <w:szCs w:val="22"/>
            </w:rPr>
            <w:t>Bodden</w:t>
          </w:r>
        </w:smartTag>
        <w:r>
          <w:rPr>
            <w:color w:val="000000"/>
            <w:sz w:val="22"/>
            <w:szCs w:val="22"/>
          </w:rPr>
          <w:t xml:space="preserve"> </w:t>
        </w:r>
        <w:smartTag w:uri="urn:schemas-microsoft-com:office:smarttags" w:element="PlaceType">
          <w:r>
            <w:rPr>
              <w:color w:val="000000"/>
              <w:sz w:val="22"/>
              <w:szCs w:val="22"/>
            </w:rPr>
            <w:t>Town</w:t>
          </w:r>
        </w:smartTag>
      </w:smartTag>
      <w:r>
        <w:rPr>
          <w:color w:val="000000"/>
          <w:sz w:val="22"/>
          <w:szCs w:val="22"/>
        </w:rPr>
        <w:t xml:space="preserve"> from the newly restored Mission House.</w:t>
      </w:r>
    </w:p>
    <w:p w:rsidR="00A15AE8" w:rsidRDefault="00A15AE8" w:rsidP="00A15AE8">
      <w:pPr>
        <w:jc w:val="both"/>
        <w:rPr>
          <w:color w:val="000000"/>
          <w:sz w:val="22"/>
          <w:szCs w:val="22"/>
        </w:rPr>
      </w:pPr>
    </w:p>
    <w:p w:rsidR="00A15AE8" w:rsidRPr="00813504" w:rsidRDefault="00A15AE8" w:rsidP="00A15AE8">
      <w:pPr>
        <w:jc w:val="both"/>
        <w:rPr>
          <w:color w:val="000000"/>
          <w:sz w:val="22"/>
          <w:szCs w:val="22"/>
          <w:u w:val="single"/>
        </w:rPr>
      </w:pPr>
      <w:r>
        <w:rPr>
          <w:color w:val="000000"/>
          <w:sz w:val="22"/>
          <w:szCs w:val="22"/>
          <w:u w:val="single"/>
        </w:rPr>
        <w:t>3.2.4</w:t>
      </w:r>
      <w:r>
        <w:rPr>
          <w:color w:val="000000"/>
          <w:sz w:val="22"/>
          <w:szCs w:val="22"/>
          <w:u w:val="single"/>
        </w:rPr>
        <w:tab/>
      </w:r>
      <w:r w:rsidRPr="00813504">
        <w:rPr>
          <w:color w:val="000000"/>
          <w:sz w:val="22"/>
          <w:szCs w:val="22"/>
          <w:u w:val="single"/>
        </w:rPr>
        <w:t>Visitor accommodation</w:t>
      </w:r>
    </w:p>
    <w:p w:rsidR="00A15AE8"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 xml:space="preserve">The vast majority of visitor accommodation in the Eastern districts is made up of Morritt’s Tortuga (timeshare) and the Reef Resort (timeshare/condos) at Colliers in </w:t>
      </w:r>
      <w:smartTag w:uri="urn:schemas-microsoft-com:office:smarttags" w:element="place">
        <w:r>
          <w:rPr>
            <w:color w:val="000000"/>
            <w:sz w:val="22"/>
            <w:szCs w:val="22"/>
          </w:rPr>
          <w:t>East End</w:t>
        </w:r>
      </w:smartTag>
      <w:r>
        <w:rPr>
          <w:color w:val="000000"/>
          <w:sz w:val="22"/>
          <w:szCs w:val="22"/>
        </w:rPr>
        <w:t xml:space="preserve">. The two resorts operate at occupancies well above the national average. </w:t>
      </w:r>
    </w:p>
    <w:p w:rsidR="00A15AE8"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 xml:space="preserve">The other feature of local accommodation is the number of guest houses and second homes spread throughout the district but concentrated in Cayman Kai. Apartments are also concentrated in Cayman Kai. Many of these are high-end facilities. </w:t>
      </w:r>
    </w:p>
    <w:p w:rsidR="00A15AE8" w:rsidRDefault="00A15AE8" w:rsidP="00A15AE8">
      <w:pPr>
        <w:jc w:val="both"/>
        <w:rPr>
          <w:color w:val="000000"/>
          <w:sz w:val="22"/>
          <w:szCs w:val="22"/>
        </w:rPr>
      </w:pPr>
    </w:p>
    <w:p w:rsidR="00A15AE8" w:rsidRDefault="00A15AE8" w:rsidP="00A15AE8">
      <w:pPr>
        <w:jc w:val="both"/>
        <w:rPr>
          <w:color w:val="000000"/>
          <w:sz w:val="22"/>
          <w:szCs w:val="22"/>
        </w:rPr>
      </w:pPr>
    </w:p>
    <w:p w:rsidR="00A15AE8" w:rsidRPr="00607AA8" w:rsidRDefault="00A15AE8" w:rsidP="00A15AE8">
      <w:pPr>
        <w:jc w:val="both"/>
        <w:rPr>
          <w:rFonts w:ascii="Times New Roman" w:hAnsi="Times New Roman"/>
          <w:szCs w:val="24"/>
          <w:lang w:val="en-US"/>
        </w:rPr>
      </w:pPr>
      <w:r w:rsidRPr="00607AA8">
        <w:rPr>
          <w:rFonts w:cs="Arial"/>
          <w:b/>
          <w:bCs/>
          <w:i/>
          <w:iCs/>
          <w:color w:val="000000"/>
          <w:sz w:val="20"/>
          <w:lang w:val="en-US"/>
        </w:rPr>
        <w:t xml:space="preserve"> Tourist accommodation (bedrooms) in the </w:t>
      </w:r>
      <w:smartTag w:uri="urn:schemas-microsoft-com:office:smarttags" w:element="place">
        <w:r w:rsidRPr="00607AA8">
          <w:rPr>
            <w:rFonts w:cs="Arial"/>
            <w:b/>
            <w:bCs/>
            <w:i/>
            <w:iCs/>
            <w:color w:val="000000"/>
            <w:sz w:val="20"/>
            <w:lang w:val="en-US"/>
          </w:rPr>
          <w:t>Cayman Islands</w:t>
        </w:r>
      </w:smartTag>
      <w:r w:rsidRPr="00607AA8">
        <w:rPr>
          <w:rFonts w:cs="Arial"/>
          <w:b/>
          <w:bCs/>
          <w:i/>
          <w:iCs/>
          <w:color w:val="000000"/>
          <w:sz w:val="20"/>
          <w:lang w:val="en-US"/>
        </w:rPr>
        <w:t xml:space="preserve"> by District</w:t>
      </w:r>
    </w:p>
    <w:tbl>
      <w:tblPr>
        <w:tblW w:w="0" w:type="auto"/>
        <w:tblInd w:w="30" w:type="dxa"/>
        <w:tblCellMar>
          <w:left w:w="0" w:type="dxa"/>
          <w:right w:w="0" w:type="dxa"/>
        </w:tblCellMar>
        <w:tblLook w:val="0000" w:firstRow="0" w:lastRow="0" w:firstColumn="0" w:lastColumn="0" w:noHBand="0" w:noVBand="0"/>
      </w:tblPr>
      <w:tblGrid>
        <w:gridCol w:w="2835"/>
        <w:gridCol w:w="1346"/>
        <w:gridCol w:w="1347"/>
        <w:gridCol w:w="1347"/>
        <w:gridCol w:w="1347"/>
      </w:tblGrid>
      <w:tr w:rsidR="00A15AE8" w:rsidRPr="00607AA8" w:rsidTr="00A15AE8">
        <w:trPr>
          <w:trHeight w:val="253"/>
        </w:trPr>
        <w:tc>
          <w:tcPr>
            <w:tcW w:w="2835" w:type="dxa"/>
            <w:tcBorders>
              <w:top w:val="single" w:sz="8" w:space="0" w:color="auto"/>
              <w:left w:val="single" w:sz="8" w:space="0" w:color="auto"/>
              <w:bottom w:val="single" w:sz="8" w:space="0" w:color="auto"/>
              <w:right w:val="single" w:sz="8" w:space="0" w:color="auto"/>
            </w:tcBorders>
            <w:shd w:val="clear" w:color="auto" w:fill="D9D9D9"/>
            <w:tcMar>
              <w:top w:w="0" w:type="dxa"/>
              <w:left w:w="30" w:type="dxa"/>
              <w:bottom w:w="0" w:type="dxa"/>
              <w:right w:w="30" w:type="dxa"/>
            </w:tcMar>
          </w:tcPr>
          <w:p w:rsidR="00A15AE8" w:rsidRPr="00607AA8" w:rsidRDefault="00A15AE8" w:rsidP="00A15AE8">
            <w:pPr>
              <w:jc w:val="both"/>
              <w:rPr>
                <w:rFonts w:ascii="Times New Roman" w:hAnsi="Times New Roman"/>
                <w:szCs w:val="24"/>
              </w:rPr>
            </w:pPr>
            <w:r w:rsidRPr="00607AA8">
              <w:rPr>
                <w:rFonts w:cs="Arial"/>
                <w:b/>
                <w:bCs/>
                <w:color w:val="000000"/>
                <w:sz w:val="18"/>
                <w:szCs w:val="18"/>
              </w:rPr>
              <w:t>Location</w:t>
            </w:r>
          </w:p>
        </w:tc>
        <w:tc>
          <w:tcPr>
            <w:tcW w:w="1346" w:type="dxa"/>
            <w:tcBorders>
              <w:top w:val="single" w:sz="8" w:space="0" w:color="auto"/>
              <w:left w:val="nil"/>
              <w:bottom w:val="single" w:sz="8" w:space="0" w:color="auto"/>
              <w:right w:val="single" w:sz="8" w:space="0" w:color="auto"/>
            </w:tcBorders>
            <w:shd w:val="clear" w:color="auto" w:fill="D9D9D9"/>
            <w:tcMar>
              <w:top w:w="0" w:type="dxa"/>
              <w:left w:w="30" w:type="dxa"/>
              <w:bottom w:w="0" w:type="dxa"/>
              <w:right w:w="30" w:type="dxa"/>
            </w:tcMar>
          </w:tcPr>
          <w:p w:rsidR="00A15AE8" w:rsidRPr="00607AA8" w:rsidRDefault="00A15AE8" w:rsidP="00A15AE8">
            <w:pPr>
              <w:jc w:val="both"/>
              <w:rPr>
                <w:rFonts w:ascii="Times New Roman" w:hAnsi="Times New Roman"/>
                <w:szCs w:val="24"/>
              </w:rPr>
            </w:pPr>
            <w:r w:rsidRPr="00607AA8">
              <w:rPr>
                <w:rFonts w:cs="Arial"/>
                <w:b/>
                <w:bCs/>
                <w:color w:val="000000"/>
                <w:sz w:val="18"/>
                <w:szCs w:val="18"/>
              </w:rPr>
              <w:t>Hotels</w:t>
            </w:r>
          </w:p>
        </w:tc>
        <w:tc>
          <w:tcPr>
            <w:tcW w:w="1347" w:type="dxa"/>
            <w:tcBorders>
              <w:top w:val="single" w:sz="8" w:space="0" w:color="auto"/>
              <w:left w:val="nil"/>
              <w:bottom w:val="single" w:sz="8" w:space="0" w:color="auto"/>
              <w:right w:val="single" w:sz="8" w:space="0" w:color="auto"/>
            </w:tcBorders>
            <w:shd w:val="clear" w:color="auto" w:fill="D9D9D9"/>
            <w:tcMar>
              <w:top w:w="0" w:type="dxa"/>
              <w:left w:w="30" w:type="dxa"/>
              <w:bottom w:w="0" w:type="dxa"/>
              <w:right w:w="30" w:type="dxa"/>
            </w:tcMar>
          </w:tcPr>
          <w:p w:rsidR="00A15AE8" w:rsidRPr="00607AA8" w:rsidRDefault="00A15AE8" w:rsidP="00A15AE8">
            <w:pPr>
              <w:jc w:val="both"/>
              <w:rPr>
                <w:rFonts w:ascii="Times New Roman" w:hAnsi="Times New Roman"/>
                <w:szCs w:val="24"/>
              </w:rPr>
            </w:pPr>
            <w:r w:rsidRPr="00607AA8">
              <w:rPr>
                <w:rFonts w:cs="Arial"/>
                <w:b/>
                <w:bCs/>
                <w:color w:val="000000"/>
                <w:sz w:val="18"/>
                <w:szCs w:val="18"/>
              </w:rPr>
              <w:t>Condos/</w:t>
            </w:r>
          </w:p>
          <w:p w:rsidR="00A15AE8" w:rsidRPr="00607AA8" w:rsidRDefault="00A15AE8" w:rsidP="00A15AE8">
            <w:pPr>
              <w:jc w:val="both"/>
              <w:rPr>
                <w:rFonts w:ascii="Times New Roman" w:hAnsi="Times New Roman"/>
                <w:szCs w:val="24"/>
              </w:rPr>
            </w:pPr>
            <w:r w:rsidRPr="00607AA8">
              <w:rPr>
                <w:rFonts w:cs="Arial"/>
                <w:b/>
                <w:bCs/>
                <w:color w:val="000000"/>
                <w:sz w:val="18"/>
                <w:szCs w:val="18"/>
              </w:rPr>
              <w:t>Apartments</w:t>
            </w:r>
          </w:p>
        </w:tc>
        <w:tc>
          <w:tcPr>
            <w:tcW w:w="1347" w:type="dxa"/>
            <w:tcBorders>
              <w:top w:val="single" w:sz="8" w:space="0" w:color="auto"/>
              <w:left w:val="nil"/>
              <w:bottom w:val="single" w:sz="8" w:space="0" w:color="auto"/>
              <w:right w:val="single" w:sz="8" w:space="0" w:color="auto"/>
            </w:tcBorders>
            <w:shd w:val="clear" w:color="auto" w:fill="D9D9D9"/>
            <w:tcMar>
              <w:top w:w="0" w:type="dxa"/>
              <w:left w:w="30" w:type="dxa"/>
              <w:bottom w:w="0" w:type="dxa"/>
              <w:right w:w="30" w:type="dxa"/>
            </w:tcMar>
          </w:tcPr>
          <w:p w:rsidR="00A15AE8" w:rsidRPr="00607AA8" w:rsidRDefault="00A15AE8" w:rsidP="00A15AE8">
            <w:pPr>
              <w:jc w:val="both"/>
              <w:rPr>
                <w:rFonts w:ascii="Times New Roman" w:hAnsi="Times New Roman"/>
                <w:szCs w:val="24"/>
              </w:rPr>
            </w:pPr>
            <w:r w:rsidRPr="00607AA8">
              <w:rPr>
                <w:rFonts w:cs="Arial"/>
                <w:b/>
                <w:bCs/>
                <w:color w:val="000000"/>
                <w:sz w:val="18"/>
                <w:szCs w:val="18"/>
              </w:rPr>
              <w:t>Guesthouses</w:t>
            </w:r>
          </w:p>
        </w:tc>
        <w:tc>
          <w:tcPr>
            <w:tcW w:w="1347" w:type="dxa"/>
            <w:tcBorders>
              <w:top w:val="single" w:sz="8" w:space="0" w:color="auto"/>
              <w:left w:val="nil"/>
              <w:bottom w:val="single" w:sz="8" w:space="0" w:color="auto"/>
              <w:right w:val="single" w:sz="8" w:space="0" w:color="auto"/>
            </w:tcBorders>
            <w:shd w:val="clear" w:color="auto" w:fill="D9D9D9"/>
            <w:tcMar>
              <w:top w:w="0" w:type="dxa"/>
              <w:left w:w="30" w:type="dxa"/>
              <w:bottom w:w="0" w:type="dxa"/>
              <w:right w:w="30" w:type="dxa"/>
            </w:tcMar>
          </w:tcPr>
          <w:p w:rsidR="00A15AE8" w:rsidRPr="00607AA8" w:rsidRDefault="00A15AE8" w:rsidP="00A15AE8">
            <w:pPr>
              <w:jc w:val="both"/>
              <w:rPr>
                <w:rFonts w:ascii="Times New Roman" w:hAnsi="Times New Roman"/>
                <w:szCs w:val="24"/>
              </w:rPr>
            </w:pPr>
            <w:r w:rsidRPr="00607AA8">
              <w:rPr>
                <w:rFonts w:cs="Arial"/>
                <w:b/>
                <w:bCs/>
                <w:color w:val="000000"/>
                <w:sz w:val="18"/>
                <w:szCs w:val="18"/>
              </w:rPr>
              <w:t>Total bedrooms</w:t>
            </w:r>
          </w:p>
        </w:tc>
      </w:tr>
      <w:tr w:rsidR="00A15AE8" w:rsidRPr="00607AA8" w:rsidTr="00A15AE8">
        <w:trPr>
          <w:trHeight w:val="275"/>
        </w:trPr>
        <w:tc>
          <w:tcPr>
            <w:tcW w:w="2835"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A15AE8" w:rsidRPr="00607AA8" w:rsidRDefault="00A15AE8" w:rsidP="00A15AE8">
            <w:pPr>
              <w:jc w:val="both"/>
              <w:rPr>
                <w:rFonts w:ascii="Times New Roman" w:hAnsi="Times New Roman"/>
                <w:szCs w:val="24"/>
              </w:rPr>
            </w:pPr>
            <w:r w:rsidRPr="00607AA8">
              <w:rPr>
                <w:rFonts w:cs="Arial"/>
                <w:color w:val="000000"/>
                <w:sz w:val="18"/>
                <w:szCs w:val="18"/>
              </w:rPr>
              <w:t>North Side / Cayman Kai</w:t>
            </w:r>
          </w:p>
        </w:tc>
        <w:tc>
          <w:tcPr>
            <w:tcW w:w="1346" w:type="dxa"/>
            <w:tcBorders>
              <w:top w:val="nil"/>
              <w:left w:val="nil"/>
              <w:bottom w:val="single" w:sz="8" w:space="0" w:color="auto"/>
              <w:right w:val="single" w:sz="8" w:space="0" w:color="auto"/>
            </w:tcBorders>
            <w:tcMar>
              <w:top w:w="0" w:type="dxa"/>
              <w:left w:w="30" w:type="dxa"/>
              <w:bottom w:w="0" w:type="dxa"/>
              <w:right w:w="30" w:type="dxa"/>
            </w:tcMar>
          </w:tcPr>
          <w:p w:rsidR="00A15AE8" w:rsidRPr="00607AA8" w:rsidRDefault="00A15AE8" w:rsidP="00A15AE8">
            <w:pPr>
              <w:jc w:val="both"/>
              <w:rPr>
                <w:rFonts w:ascii="Times New Roman" w:hAnsi="Times New Roman"/>
                <w:szCs w:val="24"/>
              </w:rPr>
            </w:pPr>
            <w:r w:rsidRPr="00607AA8">
              <w:rPr>
                <w:rFonts w:cs="Arial"/>
                <w:color w:val="000000"/>
                <w:sz w:val="18"/>
                <w:szCs w:val="18"/>
              </w:rPr>
              <w:t>0</w:t>
            </w:r>
          </w:p>
        </w:tc>
        <w:tc>
          <w:tcPr>
            <w:tcW w:w="1347" w:type="dxa"/>
            <w:tcBorders>
              <w:top w:val="nil"/>
              <w:left w:val="nil"/>
              <w:bottom w:val="single" w:sz="8" w:space="0" w:color="auto"/>
              <w:right w:val="single" w:sz="8" w:space="0" w:color="auto"/>
            </w:tcBorders>
            <w:tcMar>
              <w:top w:w="0" w:type="dxa"/>
              <w:left w:w="30" w:type="dxa"/>
              <w:bottom w:w="0" w:type="dxa"/>
              <w:right w:w="30" w:type="dxa"/>
            </w:tcMar>
          </w:tcPr>
          <w:p w:rsidR="00A15AE8" w:rsidRPr="00607AA8" w:rsidRDefault="00A15AE8" w:rsidP="00A15AE8">
            <w:pPr>
              <w:jc w:val="both"/>
              <w:rPr>
                <w:rFonts w:ascii="Times New Roman" w:hAnsi="Times New Roman"/>
                <w:szCs w:val="24"/>
              </w:rPr>
            </w:pPr>
            <w:r w:rsidRPr="00607AA8">
              <w:rPr>
                <w:rFonts w:cs="Arial"/>
                <w:color w:val="000000"/>
                <w:sz w:val="18"/>
                <w:szCs w:val="18"/>
              </w:rPr>
              <w:t>186</w:t>
            </w:r>
          </w:p>
        </w:tc>
        <w:tc>
          <w:tcPr>
            <w:tcW w:w="1347" w:type="dxa"/>
            <w:tcBorders>
              <w:top w:val="nil"/>
              <w:left w:val="nil"/>
              <w:bottom w:val="single" w:sz="8" w:space="0" w:color="auto"/>
              <w:right w:val="single" w:sz="8" w:space="0" w:color="auto"/>
            </w:tcBorders>
            <w:tcMar>
              <w:top w:w="0" w:type="dxa"/>
              <w:left w:w="30" w:type="dxa"/>
              <w:bottom w:w="0" w:type="dxa"/>
              <w:right w:w="30" w:type="dxa"/>
            </w:tcMar>
          </w:tcPr>
          <w:p w:rsidR="00A15AE8" w:rsidRPr="00607AA8" w:rsidRDefault="00A15AE8" w:rsidP="00A15AE8">
            <w:pPr>
              <w:jc w:val="both"/>
              <w:rPr>
                <w:rFonts w:ascii="Times New Roman" w:hAnsi="Times New Roman"/>
                <w:szCs w:val="24"/>
              </w:rPr>
            </w:pPr>
            <w:r w:rsidRPr="00607AA8">
              <w:rPr>
                <w:rFonts w:cs="Arial"/>
                <w:color w:val="000000"/>
                <w:sz w:val="18"/>
                <w:szCs w:val="18"/>
              </w:rPr>
              <w:t>184</w:t>
            </w:r>
          </w:p>
        </w:tc>
        <w:tc>
          <w:tcPr>
            <w:tcW w:w="1347" w:type="dxa"/>
            <w:tcBorders>
              <w:top w:val="nil"/>
              <w:left w:val="nil"/>
              <w:bottom w:val="single" w:sz="8" w:space="0" w:color="auto"/>
              <w:right w:val="single" w:sz="8" w:space="0" w:color="auto"/>
            </w:tcBorders>
            <w:tcMar>
              <w:top w:w="0" w:type="dxa"/>
              <w:left w:w="30" w:type="dxa"/>
              <w:bottom w:w="0" w:type="dxa"/>
              <w:right w:w="30" w:type="dxa"/>
            </w:tcMar>
          </w:tcPr>
          <w:p w:rsidR="00A15AE8" w:rsidRPr="00607AA8" w:rsidRDefault="00A15AE8" w:rsidP="00A15AE8">
            <w:pPr>
              <w:jc w:val="both"/>
              <w:rPr>
                <w:rFonts w:ascii="Times New Roman" w:hAnsi="Times New Roman"/>
                <w:szCs w:val="24"/>
              </w:rPr>
            </w:pPr>
            <w:r w:rsidRPr="00607AA8">
              <w:rPr>
                <w:rFonts w:cs="Arial"/>
                <w:color w:val="000000"/>
                <w:sz w:val="18"/>
                <w:szCs w:val="18"/>
              </w:rPr>
              <w:t>370</w:t>
            </w:r>
          </w:p>
        </w:tc>
      </w:tr>
      <w:tr w:rsidR="00A15AE8" w:rsidRPr="00607AA8" w:rsidTr="00A15AE8">
        <w:trPr>
          <w:trHeight w:val="266"/>
        </w:trPr>
        <w:tc>
          <w:tcPr>
            <w:tcW w:w="2835"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A15AE8" w:rsidRPr="00607AA8" w:rsidRDefault="00A15AE8" w:rsidP="00A15AE8">
            <w:pPr>
              <w:jc w:val="both"/>
              <w:rPr>
                <w:rFonts w:ascii="Times New Roman" w:hAnsi="Times New Roman"/>
                <w:szCs w:val="24"/>
              </w:rPr>
            </w:pPr>
            <w:smartTag w:uri="urn:schemas-microsoft-com:office:smarttags" w:element="place">
              <w:r w:rsidRPr="00607AA8">
                <w:rPr>
                  <w:rFonts w:cs="Arial"/>
                  <w:color w:val="000000"/>
                  <w:sz w:val="18"/>
                  <w:szCs w:val="18"/>
                </w:rPr>
                <w:t>East End</w:t>
              </w:r>
            </w:smartTag>
          </w:p>
        </w:tc>
        <w:tc>
          <w:tcPr>
            <w:tcW w:w="1346" w:type="dxa"/>
            <w:tcBorders>
              <w:top w:val="nil"/>
              <w:left w:val="nil"/>
              <w:bottom w:val="single" w:sz="8" w:space="0" w:color="auto"/>
              <w:right w:val="single" w:sz="8" w:space="0" w:color="auto"/>
            </w:tcBorders>
            <w:tcMar>
              <w:top w:w="0" w:type="dxa"/>
              <w:left w:w="30" w:type="dxa"/>
              <w:bottom w:w="0" w:type="dxa"/>
              <w:right w:w="30" w:type="dxa"/>
            </w:tcMar>
          </w:tcPr>
          <w:p w:rsidR="00A15AE8" w:rsidRPr="00607AA8" w:rsidRDefault="00A15AE8" w:rsidP="00A15AE8">
            <w:pPr>
              <w:jc w:val="both"/>
              <w:rPr>
                <w:rFonts w:ascii="Times New Roman" w:hAnsi="Times New Roman"/>
                <w:szCs w:val="24"/>
              </w:rPr>
            </w:pPr>
            <w:r w:rsidRPr="00607AA8">
              <w:rPr>
                <w:rFonts w:cs="Arial"/>
                <w:color w:val="000000"/>
                <w:sz w:val="18"/>
                <w:szCs w:val="18"/>
              </w:rPr>
              <w:t>191</w:t>
            </w:r>
            <w:r>
              <w:rPr>
                <w:rFonts w:cs="Arial"/>
                <w:color w:val="000000"/>
                <w:sz w:val="18"/>
                <w:szCs w:val="18"/>
              </w:rPr>
              <w:t>*</w:t>
            </w:r>
          </w:p>
        </w:tc>
        <w:tc>
          <w:tcPr>
            <w:tcW w:w="1347" w:type="dxa"/>
            <w:tcBorders>
              <w:top w:val="nil"/>
              <w:left w:val="nil"/>
              <w:bottom w:val="single" w:sz="8" w:space="0" w:color="auto"/>
              <w:right w:val="single" w:sz="8" w:space="0" w:color="auto"/>
            </w:tcBorders>
            <w:tcMar>
              <w:top w:w="0" w:type="dxa"/>
              <w:left w:w="30" w:type="dxa"/>
              <w:bottom w:w="0" w:type="dxa"/>
              <w:right w:w="30" w:type="dxa"/>
            </w:tcMar>
          </w:tcPr>
          <w:p w:rsidR="00A15AE8" w:rsidRPr="00607AA8" w:rsidRDefault="00A15AE8" w:rsidP="00A15AE8">
            <w:pPr>
              <w:jc w:val="both"/>
              <w:rPr>
                <w:rFonts w:ascii="Times New Roman" w:hAnsi="Times New Roman"/>
                <w:szCs w:val="24"/>
              </w:rPr>
            </w:pPr>
            <w:r w:rsidRPr="00607AA8">
              <w:rPr>
                <w:rFonts w:cs="Arial"/>
                <w:color w:val="000000"/>
                <w:sz w:val="18"/>
                <w:szCs w:val="18"/>
              </w:rPr>
              <w:t>158</w:t>
            </w:r>
          </w:p>
        </w:tc>
        <w:tc>
          <w:tcPr>
            <w:tcW w:w="1347" w:type="dxa"/>
            <w:tcBorders>
              <w:top w:val="nil"/>
              <w:left w:val="nil"/>
              <w:bottom w:val="single" w:sz="8" w:space="0" w:color="auto"/>
              <w:right w:val="single" w:sz="8" w:space="0" w:color="auto"/>
            </w:tcBorders>
            <w:tcMar>
              <w:top w:w="0" w:type="dxa"/>
              <w:left w:w="30" w:type="dxa"/>
              <w:bottom w:w="0" w:type="dxa"/>
              <w:right w:w="30" w:type="dxa"/>
            </w:tcMar>
          </w:tcPr>
          <w:p w:rsidR="00A15AE8" w:rsidRPr="00607AA8" w:rsidRDefault="00A15AE8" w:rsidP="00A15AE8">
            <w:pPr>
              <w:jc w:val="both"/>
              <w:rPr>
                <w:rFonts w:ascii="Times New Roman" w:hAnsi="Times New Roman"/>
                <w:szCs w:val="24"/>
              </w:rPr>
            </w:pPr>
            <w:r w:rsidRPr="00607AA8">
              <w:rPr>
                <w:rFonts w:cs="Arial"/>
                <w:color w:val="000000"/>
                <w:sz w:val="18"/>
                <w:szCs w:val="18"/>
              </w:rPr>
              <w:t>54</w:t>
            </w:r>
          </w:p>
        </w:tc>
        <w:tc>
          <w:tcPr>
            <w:tcW w:w="1347" w:type="dxa"/>
            <w:tcBorders>
              <w:top w:val="nil"/>
              <w:left w:val="nil"/>
              <w:bottom w:val="single" w:sz="8" w:space="0" w:color="auto"/>
              <w:right w:val="single" w:sz="8" w:space="0" w:color="auto"/>
            </w:tcBorders>
            <w:tcMar>
              <w:top w:w="0" w:type="dxa"/>
              <w:left w:w="30" w:type="dxa"/>
              <w:bottom w:w="0" w:type="dxa"/>
              <w:right w:w="30" w:type="dxa"/>
            </w:tcMar>
          </w:tcPr>
          <w:p w:rsidR="00A15AE8" w:rsidRPr="00607AA8" w:rsidRDefault="00A15AE8" w:rsidP="00A15AE8">
            <w:pPr>
              <w:jc w:val="both"/>
              <w:rPr>
                <w:rFonts w:ascii="Times New Roman" w:hAnsi="Times New Roman"/>
                <w:szCs w:val="24"/>
              </w:rPr>
            </w:pPr>
            <w:r w:rsidRPr="00607AA8">
              <w:rPr>
                <w:rFonts w:cs="Arial"/>
                <w:color w:val="000000"/>
                <w:sz w:val="18"/>
                <w:szCs w:val="18"/>
              </w:rPr>
              <w:t>403</w:t>
            </w:r>
          </w:p>
        </w:tc>
      </w:tr>
      <w:tr w:rsidR="00A15AE8" w:rsidRPr="00607AA8" w:rsidTr="00A15AE8">
        <w:trPr>
          <w:trHeight w:val="289"/>
        </w:trPr>
        <w:tc>
          <w:tcPr>
            <w:tcW w:w="2835"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A15AE8" w:rsidRPr="00607AA8" w:rsidRDefault="00A15AE8" w:rsidP="00A15AE8">
            <w:pPr>
              <w:jc w:val="both"/>
              <w:rPr>
                <w:rFonts w:ascii="Times New Roman" w:hAnsi="Times New Roman"/>
                <w:szCs w:val="24"/>
              </w:rPr>
            </w:pPr>
            <w:smartTag w:uri="urn:schemas-microsoft-com:office:smarttags" w:element="place">
              <w:smartTag w:uri="urn:schemas-microsoft-com:office:smarttags" w:element="PlaceName">
                <w:r w:rsidRPr="00607AA8">
                  <w:rPr>
                    <w:rFonts w:cs="Arial"/>
                    <w:color w:val="000000"/>
                    <w:sz w:val="18"/>
                    <w:szCs w:val="18"/>
                  </w:rPr>
                  <w:t>Bodden</w:t>
                </w:r>
              </w:smartTag>
              <w:r w:rsidRPr="00607AA8">
                <w:rPr>
                  <w:rFonts w:cs="Arial"/>
                  <w:color w:val="000000"/>
                  <w:sz w:val="18"/>
                  <w:szCs w:val="18"/>
                </w:rPr>
                <w:t xml:space="preserve"> </w:t>
              </w:r>
              <w:smartTag w:uri="urn:schemas-microsoft-com:office:smarttags" w:element="PlaceType">
                <w:r w:rsidRPr="00607AA8">
                  <w:rPr>
                    <w:rFonts w:cs="Arial"/>
                    <w:color w:val="000000"/>
                    <w:sz w:val="18"/>
                    <w:szCs w:val="18"/>
                  </w:rPr>
                  <w:t>Town</w:t>
                </w:r>
              </w:smartTag>
            </w:smartTag>
          </w:p>
        </w:tc>
        <w:tc>
          <w:tcPr>
            <w:tcW w:w="1346" w:type="dxa"/>
            <w:tcBorders>
              <w:top w:val="nil"/>
              <w:left w:val="nil"/>
              <w:bottom w:val="single" w:sz="8" w:space="0" w:color="auto"/>
              <w:right w:val="single" w:sz="8" w:space="0" w:color="auto"/>
            </w:tcBorders>
            <w:tcMar>
              <w:top w:w="0" w:type="dxa"/>
              <w:left w:w="30" w:type="dxa"/>
              <w:bottom w:w="0" w:type="dxa"/>
              <w:right w:w="30" w:type="dxa"/>
            </w:tcMar>
          </w:tcPr>
          <w:p w:rsidR="00A15AE8" w:rsidRPr="00607AA8" w:rsidRDefault="00A15AE8" w:rsidP="00A15AE8">
            <w:pPr>
              <w:jc w:val="both"/>
              <w:rPr>
                <w:rFonts w:ascii="Times New Roman" w:hAnsi="Times New Roman"/>
                <w:szCs w:val="24"/>
              </w:rPr>
            </w:pPr>
            <w:r w:rsidRPr="00607AA8">
              <w:rPr>
                <w:rFonts w:cs="Arial"/>
                <w:color w:val="000000"/>
                <w:sz w:val="18"/>
                <w:szCs w:val="18"/>
              </w:rPr>
              <w:t>0</w:t>
            </w:r>
          </w:p>
        </w:tc>
        <w:tc>
          <w:tcPr>
            <w:tcW w:w="1347" w:type="dxa"/>
            <w:tcBorders>
              <w:top w:val="nil"/>
              <w:left w:val="nil"/>
              <w:bottom w:val="single" w:sz="8" w:space="0" w:color="auto"/>
              <w:right w:val="single" w:sz="8" w:space="0" w:color="auto"/>
            </w:tcBorders>
            <w:tcMar>
              <w:top w:w="0" w:type="dxa"/>
              <w:left w:w="30" w:type="dxa"/>
              <w:bottom w:w="0" w:type="dxa"/>
              <w:right w:w="30" w:type="dxa"/>
            </w:tcMar>
          </w:tcPr>
          <w:p w:rsidR="00A15AE8" w:rsidRPr="00607AA8" w:rsidRDefault="00A15AE8" w:rsidP="00A15AE8">
            <w:pPr>
              <w:jc w:val="both"/>
              <w:rPr>
                <w:rFonts w:ascii="Times New Roman" w:hAnsi="Times New Roman"/>
                <w:szCs w:val="24"/>
              </w:rPr>
            </w:pPr>
            <w:r w:rsidRPr="00607AA8">
              <w:rPr>
                <w:rFonts w:cs="Arial"/>
                <w:color w:val="000000"/>
                <w:sz w:val="18"/>
                <w:szCs w:val="18"/>
              </w:rPr>
              <w:t>18</w:t>
            </w:r>
          </w:p>
        </w:tc>
        <w:tc>
          <w:tcPr>
            <w:tcW w:w="1347" w:type="dxa"/>
            <w:tcBorders>
              <w:top w:val="nil"/>
              <w:left w:val="nil"/>
              <w:bottom w:val="single" w:sz="8" w:space="0" w:color="auto"/>
              <w:right w:val="single" w:sz="8" w:space="0" w:color="auto"/>
            </w:tcBorders>
            <w:tcMar>
              <w:top w:w="0" w:type="dxa"/>
              <w:left w:w="30" w:type="dxa"/>
              <w:bottom w:w="0" w:type="dxa"/>
              <w:right w:w="30" w:type="dxa"/>
            </w:tcMar>
          </w:tcPr>
          <w:p w:rsidR="00A15AE8" w:rsidRPr="00607AA8" w:rsidRDefault="00A15AE8" w:rsidP="00A15AE8">
            <w:pPr>
              <w:jc w:val="both"/>
              <w:rPr>
                <w:rFonts w:ascii="Times New Roman" w:hAnsi="Times New Roman"/>
                <w:szCs w:val="24"/>
              </w:rPr>
            </w:pPr>
            <w:r w:rsidRPr="00607AA8">
              <w:rPr>
                <w:rFonts w:cs="Arial"/>
                <w:color w:val="000000"/>
                <w:sz w:val="18"/>
                <w:szCs w:val="18"/>
              </w:rPr>
              <w:t>30</w:t>
            </w:r>
          </w:p>
        </w:tc>
        <w:tc>
          <w:tcPr>
            <w:tcW w:w="1347" w:type="dxa"/>
            <w:tcBorders>
              <w:top w:val="nil"/>
              <w:left w:val="nil"/>
              <w:bottom w:val="single" w:sz="8" w:space="0" w:color="auto"/>
              <w:right w:val="single" w:sz="8" w:space="0" w:color="auto"/>
            </w:tcBorders>
            <w:tcMar>
              <w:top w:w="0" w:type="dxa"/>
              <w:left w:w="30" w:type="dxa"/>
              <w:bottom w:w="0" w:type="dxa"/>
              <w:right w:w="30" w:type="dxa"/>
            </w:tcMar>
          </w:tcPr>
          <w:p w:rsidR="00A15AE8" w:rsidRPr="00607AA8" w:rsidRDefault="00A15AE8" w:rsidP="00A15AE8">
            <w:pPr>
              <w:jc w:val="both"/>
              <w:rPr>
                <w:rFonts w:ascii="Times New Roman" w:hAnsi="Times New Roman"/>
                <w:szCs w:val="24"/>
              </w:rPr>
            </w:pPr>
            <w:r w:rsidRPr="00607AA8">
              <w:rPr>
                <w:rFonts w:cs="Arial"/>
                <w:color w:val="000000"/>
                <w:sz w:val="18"/>
                <w:szCs w:val="18"/>
              </w:rPr>
              <w:t>48</w:t>
            </w:r>
          </w:p>
        </w:tc>
      </w:tr>
      <w:tr w:rsidR="00A15AE8" w:rsidRPr="00607AA8" w:rsidTr="00A15AE8">
        <w:trPr>
          <w:trHeight w:val="253"/>
        </w:trPr>
        <w:tc>
          <w:tcPr>
            <w:tcW w:w="2835"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A15AE8" w:rsidRPr="00607AA8" w:rsidRDefault="00A15AE8" w:rsidP="00A15AE8">
            <w:pPr>
              <w:jc w:val="both"/>
              <w:rPr>
                <w:rFonts w:ascii="Times New Roman" w:hAnsi="Times New Roman"/>
                <w:szCs w:val="24"/>
              </w:rPr>
            </w:pPr>
            <w:r w:rsidRPr="00607AA8">
              <w:rPr>
                <w:rFonts w:cs="Arial"/>
                <w:b/>
                <w:bCs/>
                <w:color w:val="000000"/>
                <w:sz w:val="18"/>
                <w:szCs w:val="18"/>
              </w:rPr>
              <w:t>GO EAST TOTAL</w:t>
            </w:r>
          </w:p>
        </w:tc>
        <w:tc>
          <w:tcPr>
            <w:tcW w:w="1346" w:type="dxa"/>
            <w:tcBorders>
              <w:top w:val="nil"/>
              <w:left w:val="nil"/>
              <w:bottom w:val="single" w:sz="8" w:space="0" w:color="auto"/>
              <w:right w:val="single" w:sz="8" w:space="0" w:color="auto"/>
            </w:tcBorders>
            <w:tcMar>
              <w:top w:w="0" w:type="dxa"/>
              <w:left w:w="30" w:type="dxa"/>
              <w:bottom w:w="0" w:type="dxa"/>
              <w:right w:w="30" w:type="dxa"/>
            </w:tcMar>
          </w:tcPr>
          <w:p w:rsidR="00A15AE8" w:rsidRPr="00607AA8" w:rsidRDefault="00A15AE8" w:rsidP="00A15AE8">
            <w:pPr>
              <w:jc w:val="both"/>
              <w:rPr>
                <w:rFonts w:ascii="Times New Roman" w:hAnsi="Times New Roman"/>
                <w:szCs w:val="24"/>
              </w:rPr>
            </w:pPr>
            <w:r w:rsidRPr="00607AA8">
              <w:rPr>
                <w:rFonts w:cs="Arial"/>
                <w:b/>
                <w:bCs/>
                <w:color w:val="000000"/>
                <w:sz w:val="18"/>
                <w:szCs w:val="18"/>
              </w:rPr>
              <w:t>191</w:t>
            </w:r>
          </w:p>
        </w:tc>
        <w:tc>
          <w:tcPr>
            <w:tcW w:w="1347" w:type="dxa"/>
            <w:tcBorders>
              <w:top w:val="nil"/>
              <w:left w:val="nil"/>
              <w:bottom w:val="single" w:sz="8" w:space="0" w:color="auto"/>
              <w:right w:val="single" w:sz="8" w:space="0" w:color="auto"/>
            </w:tcBorders>
            <w:tcMar>
              <w:top w:w="0" w:type="dxa"/>
              <w:left w:w="30" w:type="dxa"/>
              <w:bottom w:w="0" w:type="dxa"/>
              <w:right w:w="30" w:type="dxa"/>
            </w:tcMar>
          </w:tcPr>
          <w:p w:rsidR="00A15AE8" w:rsidRPr="00607AA8" w:rsidRDefault="00A15AE8" w:rsidP="00A15AE8">
            <w:pPr>
              <w:jc w:val="both"/>
              <w:rPr>
                <w:rFonts w:ascii="Times New Roman" w:hAnsi="Times New Roman"/>
                <w:szCs w:val="24"/>
              </w:rPr>
            </w:pPr>
            <w:r w:rsidRPr="00607AA8">
              <w:rPr>
                <w:rFonts w:cs="Arial"/>
                <w:b/>
                <w:bCs/>
                <w:color w:val="000000"/>
                <w:sz w:val="18"/>
                <w:szCs w:val="18"/>
              </w:rPr>
              <w:t>362</w:t>
            </w:r>
          </w:p>
        </w:tc>
        <w:tc>
          <w:tcPr>
            <w:tcW w:w="1347" w:type="dxa"/>
            <w:tcBorders>
              <w:top w:val="nil"/>
              <w:left w:val="nil"/>
              <w:bottom w:val="single" w:sz="8" w:space="0" w:color="auto"/>
              <w:right w:val="single" w:sz="8" w:space="0" w:color="auto"/>
            </w:tcBorders>
            <w:tcMar>
              <w:top w:w="0" w:type="dxa"/>
              <w:left w:w="30" w:type="dxa"/>
              <w:bottom w:w="0" w:type="dxa"/>
              <w:right w:w="30" w:type="dxa"/>
            </w:tcMar>
          </w:tcPr>
          <w:p w:rsidR="00A15AE8" w:rsidRPr="00607AA8" w:rsidRDefault="00A15AE8" w:rsidP="00A15AE8">
            <w:pPr>
              <w:jc w:val="both"/>
              <w:rPr>
                <w:rFonts w:ascii="Times New Roman" w:hAnsi="Times New Roman"/>
                <w:szCs w:val="24"/>
              </w:rPr>
            </w:pPr>
            <w:r w:rsidRPr="00607AA8">
              <w:rPr>
                <w:rFonts w:cs="Arial"/>
                <w:b/>
                <w:bCs/>
                <w:color w:val="000000"/>
                <w:sz w:val="18"/>
                <w:szCs w:val="18"/>
              </w:rPr>
              <w:t>268</w:t>
            </w:r>
          </w:p>
        </w:tc>
        <w:tc>
          <w:tcPr>
            <w:tcW w:w="1347" w:type="dxa"/>
            <w:tcBorders>
              <w:top w:val="nil"/>
              <w:left w:val="nil"/>
              <w:bottom w:val="single" w:sz="8" w:space="0" w:color="auto"/>
              <w:right w:val="single" w:sz="8" w:space="0" w:color="auto"/>
            </w:tcBorders>
            <w:tcMar>
              <w:top w:w="0" w:type="dxa"/>
              <w:left w:w="30" w:type="dxa"/>
              <w:bottom w:w="0" w:type="dxa"/>
              <w:right w:w="30" w:type="dxa"/>
            </w:tcMar>
          </w:tcPr>
          <w:p w:rsidR="00A15AE8" w:rsidRPr="00607AA8" w:rsidRDefault="00A15AE8" w:rsidP="00A15AE8">
            <w:pPr>
              <w:jc w:val="both"/>
              <w:rPr>
                <w:rFonts w:ascii="Times New Roman" w:hAnsi="Times New Roman"/>
                <w:szCs w:val="24"/>
              </w:rPr>
            </w:pPr>
            <w:r w:rsidRPr="00607AA8">
              <w:rPr>
                <w:rFonts w:cs="Arial"/>
                <w:b/>
                <w:bCs/>
                <w:color w:val="000000"/>
                <w:sz w:val="18"/>
                <w:szCs w:val="18"/>
              </w:rPr>
              <w:t>821</w:t>
            </w:r>
          </w:p>
        </w:tc>
      </w:tr>
      <w:tr w:rsidR="00A15AE8" w:rsidRPr="00607AA8" w:rsidTr="00A15AE8">
        <w:trPr>
          <w:trHeight w:val="253"/>
        </w:trPr>
        <w:tc>
          <w:tcPr>
            <w:tcW w:w="2835"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A15AE8" w:rsidRPr="00607AA8" w:rsidRDefault="00A15AE8" w:rsidP="00A15AE8">
            <w:pPr>
              <w:jc w:val="both"/>
              <w:rPr>
                <w:rFonts w:ascii="Times New Roman" w:hAnsi="Times New Roman"/>
                <w:szCs w:val="24"/>
              </w:rPr>
            </w:pPr>
            <w:r w:rsidRPr="00607AA8">
              <w:rPr>
                <w:rFonts w:cs="Arial"/>
                <w:color w:val="000000"/>
                <w:sz w:val="18"/>
                <w:szCs w:val="18"/>
              </w:rPr>
              <w:t xml:space="preserve">Seven </w:t>
            </w:r>
            <w:smartTag w:uri="urn:schemas-microsoft-com:office:smarttags" w:element="PlaceName">
              <w:r w:rsidRPr="00607AA8">
                <w:rPr>
                  <w:rFonts w:cs="Arial"/>
                  <w:color w:val="000000"/>
                  <w:sz w:val="18"/>
                  <w:szCs w:val="18"/>
                </w:rPr>
                <w:t>Mile</w:t>
              </w:r>
            </w:smartTag>
            <w:r w:rsidRPr="00607AA8">
              <w:rPr>
                <w:rFonts w:cs="Arial"/>
                <w:color w:val="000000"/>
                <w:sz w:val="18"/>
                <w:szCs w:val="18"/>
              </w:rPr>
              <w:t xml:space="preserve"> </w:t>
            </w:r>
            <w:smartTag w:uri="urn:schemas-microsoft-com:office:smarttags" w:element="PlaceType">
              <w:r w:rsidRPr="00607AA8">
                <w:rPr>
                  <w:rFonts w:cs="Arial"/>
                  <w:color w:val="000000"/>
                  <w:sz w:val="18"/>
                  <w:szCs w:val="18"/>
                </w:rPr>
                <w:t>Beach</w:t>
              </w:r>
            </w:smartTag>
            <w:r w:rsidRPr="00607AA8">
              <w:rPr>
                <w:rFonts w:cs="Arial"/>
                <w:color w:val="000000"/>
                <w:sz w:val="18"/>
                <w:szCs w:val="18"/>
              </w:rPr>
              <w:t xml:space="preserve"> / </w:t>
            </w:r>
            <w:smartTag w:uri="urn:schemas-microsoft-com:office:smarttags" w:element="PlaceName">
              <w:r w:rsidRPr="00607AA8">
                <w:rPr>
                  <w:rFonts w:cs="Arial"/>
                  <w:color w:val="000000"/>
                  <w:sz w:val="18"/>
                  <w:szCs w:val="18"/>
                </w:rPr>
                <w:t>West</w:t>
              </w:r>
            </w:smartTag>
            <w:r w:rsidRPr="00607AA8">
              <w:rPr>
                <w:rFonts w:cs="Arial"/>
                <w:color w:val="000000"/>
                <w:sz w:val="18"/>
                <w:szCs w:val="18"/>
              </w:rPr>
              <w:t xml:space="preserve"> </w:t>
            </w:r>
            <w:smartTag w:uri="urn:schemas-microsoft-com:office:smarttags" w:element="PlaceType">
              <w:r w:rsidRPr="00607AA8">
                <w:rPr>
                  <w:rFonts w:cs="Arial"/>
                  <w:color w:val="000000"/>
                  <w:sz w:val="18"/>
                  <w:szCs w:val="18"/>
                </w:rPr>
                <w:t>Bay</w:t>
              </w:r>
            </w:smartTag>
            <w:r w:rsidRPr="00607AA8">
              <w:rPr>
                <w:rFonts w:cs="Arial"/>
                <w:color w:val="000000"/>
                <w:sz w:val="18"/>
                <w:szCs w:val="18"/>
              </w:rPr>
              <w:t xml:space="preserve"> / </w:t>
            </w:r>
            <w:smartTag w:uri="urn:schemas-microsoft-com:office:smarttags" w:element="place">
              <w:smartTag w:uri="urn:schemas-microsoft-com:office:smarttags" w:element="City">
                <w:r w:rsidRPr="00607AA8">
                  <w:rPr>
                    <w:rFonts w:cs="Arial"/>
                    <w:color w:val="000000"/>
                    <w:sz w:val="18"/>
                    <w:szCs w:val="18"/>
                  </w:rPr>
                  <w:t>George Town</w:t>
                </w:r>
              </w:smartTag>
            </w:smartTag>
            <w:r w:rsidRPr="00607AA8">
              <w:rPr>
                <w:rFonts w:cs="Arial"/>
                <w:color w:val="000000"/>
                <w:sz w:val="18"/>
                <w:szCs w:val="18"/>
              </w:rPr>
              <w:t xml:space="preserve"> / South Sound</w:t>
            </w:r>
          </w:p>
        </w:tc>
        <w:tc>
          <w:tcPr>
            <w:tcW w:w="1346" w:type="dxa"/>
            <w:tcBorders>
              <w:top w:val="nil"/>
              <w:left w:val="nil"/>
              <w:bottom w:val="single" w:sz="8" w:space="0" w:color="auto"/>
              <w:right w:val="single" w:sz="8" w:space="0" w:color="auto"/>
            </w:tcBorders>
            <w:tcMar>
              <w:top w:w="0" w:type="dxa"/>
              <w:left w:w="30" w:type="dxa"/>
              <w:bottom w:w="0" w:type="dxa"/>
              <w:right w:w="30" w:type="dxa"/>
            </w:tcMar>
          </w:tcPr>
          <w:p w:rsidR="00A15AE8" w:rsidRPr="00607AA8" w:rsidRDefault="00A15AE8" w:rsidP="00A15AE8">
            <w:pPr>
              <w:jc w:val="both"/>
              <w:rPr>
                <w:rFonts w:ascii="Times New Roman" w:hAnsi="Times New Roman"/>
                <w:szCs w:val="24"/>
              </w:rPr>
            </w:pPr>
            <w:r w:rsidRPr="00607AA8">
              <w:rPr>
                <w:rFonts w:cs="Arial"/>
                <w:color w:val="000000"/>
                <w:sz w:val="18"/>
                <w:szCs w:val="18"/>
              </w:rPr>
              <w:t>1783</w:t>
            </w:r>
          </w:p>
        </w:tc>
        <w:tc>
          <w:tcPr>
            <w:tcW w:w="1347" w:type="dxa"/>
            <w:tcBorders>
              <w:top w:val="nil"/>
              <w:left w:val="nil"/>
              <w:bottom w:val="single" w:sz="8" w:space="0" w:color="auto"/>
              <w:right w:val="single" w:sz="8" w:space="0" w:color="auto"/>
            </w:tcBorders>
            <w:tcMar>
              <w:top w:w="0" w:type="dxa"/>
              <w:left w:w="30" w:type="dxa"/>
              <w:bottom w:w="0" w:type="dxa"/>
              <w:right w:w="30" w:type="dxa"/>
            </w:tcMar>
          </w:tcPr>
          <w:p w:rsidR="00A15AE8" w:rsidRPr="00607AA8" w:rsidRDefault="00A15AE8" w:rsidP="00A15AE8">
            <w:pPr>
              <w:jc w:val="both"/>
              <w:rPr>
                <w:rFonts w:ascii="Times New Roman" w:hAnsi="Times New Roman"/>
                <w:szCs w:val="24"/>
              </w:rPr>
            </w:pPr>
            <w:r w:rsidRPr="00607AA8">
              <w:rPr>
                <w:rFonts w:cs="Arial"/>
                <w:color w:val="000000"/>
                <w:sz w:val="18"/>
                <w:szCs w:val="18"/>
              </w:rPr>
              <w:t>1496</w:t>
            </w:r>
          </w:p>
        </w:tc>
        <w:tc>
          <w:tcPr>
            <w:tcW w:w="1347" w:type="dxa"/>
            <w:tcBorders>
              <w:top w:val="nil"/>
              <w:left w:val="nil"/>
              <w:bottom w:val="single" w:sz="8" w:space="0" w:color="auto"/>
              <w:right w:val="single" w:sz="8" w:space="0" w:color="auto"/>
            </w:tcBorders>
            <w:tcMar>
              <w:top w:w="0" w:type="dxa"/>
              <w:left w:w="30" w:type="dxa"/>
              <w:bottom w:w="0" w:type="dxa"/>
              <w:right w:w="30" w:type="dxa"/>
            </w:tcMar>
          </w:tcPr>
          <w:p w:rsidR="00A15AE8" w:rsidRPr="00607AA8" w:rsidRDefault="00A15AE8" w:rsidP="00A15AE8">
            <w:pPr>
              <w:jc w:val="both"/>
              <w:rPr>
                <w:rFonts w:ascii="Times New Roman" w:hAnsi="Times New Roman"/>
                <w:szCs w:val="24"/>
              </w:rPr>
            </w:pPr>
            <w:r w:rsidRPr="00607AA8">
              <w:rPr>
                <w:rFonts w:cs="Arial"/>
                <w:color w:val="000000"/>
                <w:sz w:val="18"/>
                <w:szCs w:val="18"/>
              </w:rPr>
              <w:t>51</w:t>
            </w:r>
          </w:p>
        </w:tc>
        <w:tc>
          <w:tcPr>
            <w:tcW w:w="1347" w:type="dxa"/>
            <w:tcBorders>
              <w:top w:val="nil"/>
              <w:left w:val="nil"/>
              <w:bottom w:val="single" w:sz="8" w:space="0" w:color="auto"/>
              <w:right w:val="single" w:sz="8" w:space="0" w:color="auto"/>
            </w:tcBorders>
            <w:tcMar>
              <w:top w:w="0" w:type="dxa"/>
              <w:left w:w="30" w:type="dxa"/>
              <w:bottom w:w="0" w:type="dxa"/>
              <w:right w:w="30" w:type="dxa"/>
            </w:tcMar>
          </w:tcPr>
          <w:p w:rsidR="00A15AE8" w:rsidRPr="00607AA8" w:rsidRDefault="00A15AE8" w:rsidP="00A15AE8">
            <w:pPr>
              <w:jc w:val="both"/>
              <w:rPr>
                <w:rFonts w:ascii="Times New Roman" w:hAnsi="Times New Roman"/>
                <w:szCs w:val="24"/>
              </w:rPr>
            </w:pPr>
            <w:r w:rsidRPr="00607AA8">
              <w:rPr>
                <w:rFonts w:cs="Arial"/>
                <w:color w:val="000000"/>
                <w:sz w:val="18"/>
                <w:szCs w:val="18"/>
              </w:rPr>
              <w:t>3330</w:t>
            </w:r>
          </w:p>
        </w:tc>
      </w:tr>
      <w:tr w:rsidR="00A15AE8" w:rsidRPr="00607AA8" w:rsidTr="00A15AE8">
        <w:trPr>
          <w:trHeight w:val="278"/>
        </w:trPr>
        <w:tc>
          <w:tcPr>
            <w:tcW w:w="2835"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A15AE8" w:rsidRPr="00607AA8" w:rsidRDefault="00A15AE8" w:rsidP="00A15AE8">
            <w:pPr>
              <w:jc w:val="both"/>
              <w:rPr>
                <w:rFonts w:ascii="Times New Roman" w:hAnsi="Times New Roman"/>
                <w:szCs w:val="24"/>
              </w:rPr>
            </w:pPr>
            <w:smartTag w:uri="urn:schemas-microsoft-com:office:smarttags" w:element="place">
              <w:smartTag w:uri="urn:schemas-microsoft-com:office:smarttags" w:element="PlaceName">
                <w:r w:rsidRPr="00607AA8">
                  <w:rPr>
                    <w:rFonts w:cs="Arial"/>
                    <w:color w:val="000000"/>
                    <w:sz w:val="18"/>
                    <w:szCs w:val="18"/>
                  </w:rPr>
                  <w:t>Sister</w:t>
                </w:r>
              </w:smartTag>
              <w:r w:rsidRPr="00607AA8">
                <w:rPr>
                  <w:rFonts w:cs="Arial"/>
                  <w:color w:val="000000"/>
                  <w:sz w:val="18"/>
                  <w:szCs w:val="18"/>
                </w:rPr>
                <w:t xml:space="preserve"> </w:t>
              </w:r>
              <w:smartTag w:uri="urn:schemas-microsoft-com:office:smarttags" w:element="PlaceType">
                <w:r w:rsidRPr="00607AA8">
                  <w:rPr>
                    <w:rFonts w:cs="Arial"/>
                    <w:color w:val="000000"/>
                    <w:sz w:val="18"/>
                    <w:szCs w:val="18"/>
                  </w:rPr>
                  <w:t>Islands</w:t>
                </w:r>
              </w:smartTag>
            </w:smartTag>
          </w:p>
        </w:tc>
        <w:tc>
          <w:tcPr>
            <w:tcW w:w="1346" w:type="dxa"/>
            <w:tcBorders>
              <w:top w:val="nil"/>
              <w:left w:val="nil"/>
              <w:bottom w:val="single" w:sz="8" w:space="0" w:color="auto"/>
              <w:right w:val="single" w:sz="8" w:space="0" w:color="auto"/>
            </w:tcBorders>
            <w:tcMar>
              <w:top w:w="0" w:type="dxa"/>
              <w:left w:w="30" w:type="dxa"/>
              <w:bottom w:w="0" w:type="dxa"/>
              <w:right w:w="30" w:type="dxa"/>
            </w:tcMar>
          </w:tcPr>
          <w:p w:rsidR="00A15AE8" w:rsidRPr="00607AA8" w:rsidRDefault="00A15AE8" w:rsidP="00A15AE8">
            <w:pPr>
              <w:jc w:val="both"/>
              <w:rPr>
                <w:rFonts w:ascii="Times New Roman" w:hAnsi="Times New Roman"/>
                <w:szCs w:val="24"/>
              </w:rPr>
            </w:pPr>
            <w:r w:rsidRPr="00607AA8">
              <w:rPr>
                <w:rFonts w:cs="Arial"/>
                <w:color w:val="000000"/>
                <w:sz w:val="18"/>
                <w:szCs w:val="18"/>
              </w:rPr>
              <w:t>138</w:t>
            </w:r>
          </w:p>
        </w:tc>
        <w:tc>
          <w:tcPr>
            <w:tcW w:w="1347" w:type="dxa"/>
            <w:tcBorders>
              <w:top w:val="nil"/>
              <w:left w:val="nil"/>
              <w:bottom w:val="single" w:sz="8" w:space="0" w:color="auto"/>
              <w:right w:val="single" w:sz="8" w:space="0" w:color="auto"/>
            </w:tcBorders>
            <w:tcMar>
              <w:top w:w="0" w:type="dxa"/>
              <w:left w:w="30" w:type="dxa"/>
              <w:bottom w:w="0" w:type="dxa"/>
              <w:right w:w="30" w:type="dxa"/>
            </w:tcMar>
          </w:tcPr>
          <w:p w:rsidR="00A15AE8" w:rsidRPr="00607AA8" w:rsidRDefault="00A15AE8" w:rsidP="00A15AE8">
            <w:pPr>
              <w:jc w:val="both"/>
              <w:rPr>
                <w:rFonts w:ascii="Times New Roman" w:hAnsi="Times New Roman"/>
                <w:szCs w:val="24"/>
              </w:rPr>
            </w:pPr>
            <w:r w:rsidRPr="00607AA8">
              <w:rPr>
                <w:rFonts w:cs="Arial"/>
                <w:color w:val="000000"/>
                <w:sz w:val="18"/>
                <w:szCs w:val="18"/>
              </w:rPr>
              <w:t>113</w:t>
            </w:r>
          </w:p>
        </w:tc>
        <w:tc>
          <w:tcPr>
            <w:tcW w:w="1347" w:type="dxa"/>
            <w:tcBorders>
              <w:top w:val="nil"/>
              <w:left w:val="nil"/>
              <w:bottom w:val="single" w:sz="8" w:space="0" w:color="auto"/>
              <w:right w:val="single" w:sz="8" w:space="0" w:color="auto"/>
            </w:tcBorders>
            <w:tcMar>
              <w:top w:w="0" w:type="dxa"/>
              <w:left w:w="30" w:type="dxa"/>
              <w:bottom w:w="0" w:type="dxa"/>
              <w:right w:w="30" w:type="dxa"/>
            </w:tcMar>
          </w:tcPr>
          <w:p w:rsidR="00A15AE8" w:rsidRPr="00607AA8" w:rsidRDefault="00A15AE8" w:rsidP="00A15AE8">
            <w:pPr>
              <w:jc w:val="both"/>
              <w:rPr>
                <w:rFonts w:ascii="Times New Roman" w:hAnsi="Times New Roman"/>
                <w:szCs w:val="24"/>
              </w:rPr>
            </w:pPr>
            <w:r w:rsidRPr="00607AA8">
              <w:rPr>
                <w:rFonts w:cs="Arial"/>
                <w:color w:val="000000"/>
                <w:sz w:val="18"/>
                <w:szCs w:val="18"/>
              </w:rPr>
              <w:t>91</w:t>
            </w:r>
          </w:p>
        </w:tc>
        <w:tc>
          <w:tcPr>
            <w:tcW w:w="1347" w:type="dxa"/>
            <w:tcBorders>
              <w:top w:val="nil"/>
              <w:left w:val="nil"/>
              <w:bottom w:val="single" w:sz="8" w:space="0" w:color="auto"/>
              <w:right w:val="single" w:sz="8" w:space="0" w:color="auto"/>
            </w:tcBorders>
            <w:tcMar>
              <w:top w:w="0" w:type="dxa"/>
              <w:left w:w="30" w:type="dxa"/>
              <w:bottom w:w="0" w:type="dxa"/>
              <w:right w:w="30" w:type="dxa"/>
            </w:tcMar>
          </w:tcPr>
          <w:p w:rsidR="00A15AE8" w:rsidRPr="00607AA8" w:rsidRDefault="00A15AE8" w:rsidP="00A15AE8">
            <w:pPr>
              <w:jc w:val="both"/>
              <w:rPr>
                <w:rFonts w:ascii="Times New Roman" w:hAnsi="Times New Roman"/>
                <w:szCs w:val="24"/>
              </w:rPr>
            </w:pPr>
            <w:r w:rsidRPr="00607AA8">
              <w:rPr>
                <w:rFonts w:cs="Arial"/>
                <w:color w:val="000000"/>
                <w:sz w:val="18"/>
                <w:szCs w:val="18"/>
              </w:rPr>
              <w:t>342</w:t>
            </w:r>
          </w:p>
        </w:tc>
      </w:tr>
      <w:tr w:rsidR="00A15AE8" w:rsidRPr="00607AA8" w:rsidTr="00A15AE8">
        <w:trPr>
          <w:trHeight w:val="60"/>
        </w:trPr>
        <w:tc>
          <w:tcPr>
            <w:tcW w:w="2835"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A15AE8" w:rsidRPr="00607AA8" w:rsidRDefault="00A15AE8" w:rsidP="00A15AE8">
            <w:pPr>
              <w:spacing w:line="228" w:lineRule="atLeast"/>
              <w:jc w:val="both"/>
              <w:rPr>
                <w:rFonts w:ascii="Times New Roman" w:hAnsi="Times New Roman"/>
                <w:szCs w:val="24"/>
              </w:rPr>
            </w:pPr>
            <w:r w:rsidRPr="00607AA8">
              <w:rPr>
                <w:rFonts w:cs="Arial"/>
                <w:b/>
                <w:bCs/>
                <w:color w:val="000000"/>
                <w:sz w:val="18"/>
                <w:szCs w:val="18"/>
              </w:rPr>
              <w:t xml:space="preserve">CAYMAN </w:t>
            </w:r>
            <w:smartTag w:uri="urn:schemas-microsoft-com:office:smarttags" w:element="place">
              <w:r w:rsidRPr="00607AA8">
                <w:rPr>
                  <w:rFonts w:cs="Arial"/>
                  <w:b/>
                  <w:bCs/>
                  <w:color w:val="000000"/>
                  <w:sz w:val="18"/>
                  <w:szCs w:val="18"/>
                </w:rPr>
                <w:t>ISLANDS</w:t>
              </w:r>
            </w:smartTag>
            <w:r w:rsidRPr="00607AA8">
              <w:rPr>
                <w:rFonts w:cs="Arial"/>
                <w:b/>
                <w:bCs/>
                <w:color w:val="000000"/>
                <w:sz w:val="18"/>
                <w:szCs w:val="18"/>
              </w:rPr>
              <w:t xml:space="preserve"> TOTAL</w:t>
            </w:r>
          </w:p>
        </w:tc>
        <w:tc>
          <w:tcPr>
            <w:tcW w:w="1346" w:type="dxa"/>
            <w:tcBorders>
              <w:top w:val="nil"/>
              <w:left w:val="nil"/>
              <w:bottom w:val="single" w:sz="8" w:space="0" w:color="auto"/>
              <w:right w:val="single" w:sz="8" w:space="0" w:color="auto"/>
            </w:tcBorders>
            <w:tcMar>
              <w:top w:w="0" w:type="dxa"/>
              <w:left w:w="30" w:type="dxa"/>
              <w:bottom w:w="0" w:type="dxa"/>
              <w:right w:w="30" w:type="dxa"/>
            </w:tcMar>
          </w:tcPr>
          <w:p w:rsidR="00A15AE8" w:rsidRPr="00607AA8" w:rsidRDefault="00A15AE8" w:rsidP="00A15AE8">
            <w:pPr>
              <w:spacing w:line="228" w:lineRule="atLeast"/>
              <w:jc w:val="both"/>
              <w:rPr>
                <w:rFonts w:ascii="Times New Roman" w:hAnsi="Times New Roman"/>
                <w:szCs w:val="24"/>
              </w:rPr>
            </w:pPr>
            <w:r w:rsidRPr="00607AA8">
              <w:rPr>
                <w:rFonts w:cs="Arial"/>
                <w:b/>
                <w:bCs/>
                <w:color w:val="000000"/>
                <w:sz w:val="18"/>
                <w:szCs w:val="18"/>
              </w:rPr>
              <w:t>2112</w:t>
            </w:r>
          </w:p>
        </w:tc>
        <w:tc>
          <w:tcPr>
            <w:tcW w:w="1347" w:type="dxa"/>
            <w:tcBorders>
              <w:top w:val="nil"/>
              <w:left w:val="nil"/>
              <w:bottom w:val="single" w:sz="8" w:space="0" w:color="auto"/>
              <w:right w:val="single" w:sz="8" w:space="0" w:color="auto"/>
            </w:tcBorders>
            <w:tcMar>
              <w:top w:w="0" w:type="dxa"/>
              <w:left w:w="30" w:type="dxa"/>
              <w:bottom w:w="0" w:type="dxa"/>
              <w:right w:w="30" w:type="dxa"/>
            </w:tcMar>
          </w:tcPr>
          <w:p w:rsidR="00A15AE8" w:rsidRPr="00607AA8" w:rsidRDefault="00A15AE8" w:rsidP="00A15AE8">
            <w:pPr>
              <w:spacing w:line="228" w:lineRule="atLeast"/>
              <w:jc w:val="both"/>
              <w:rPr>
                <w:rFonts w:ascii="Times New Roman" w:hAnsi="Times New Roman"/>
                <w:szCs w:val="24"/>
              </w:rPr>
            </w:pPr>
            <w:r w:rsidRPr="00607AA8">
              <w:rPr>
                <w:rFonts w:cs="Arial"/>
                <w:b/>
                <w:bCs/>
                <w:color w:val="000000"/>
                <w:sz w:val="18"/>
                <w:szCs w:val="18"/>
              </w:rPr>
              <w:t>1971</w:t>
            </w:r>
          </w:p>
        </w:tc>
        <w:tc>
          <w:tcPr>
            <w:tcW w:w="1347" w:type="dxa"/>
            <w:tcBorders>
              <w:top w:val="nil"/>
              <w:left w:val="nil"/>
              <w:bottom w:val="single" w:sz="8" w:space="0" w:color="auto"/>
              <w:right w:val="single" w:sz="8" w:space="0" w:color="auto"/>
            </w:tcBorders>
            <w:tcMar>
              <w:top w:w="0" w:type="dxa"/>
              <w:left w:w="30" w:type="dxa"/>
              <w:bottom w:w="0" w:type="dxa"/>
              <w:right w:w="30" w:type="dxa"/>
            </w:tcMar>
          </w:tcPr>
          <w:p w:rsidR="00A15AE8" w:rsidRPr="00607AA8" w:rsidRDefault="00A15AE8" w:rsidP="00A15AE8">
            <w:pPr>
              <w:spacing w:line="228" w:lineRule="atLeast"/>
              <w:jc w:val="both"/>
              <w:rPr>
                <w:rFonts w:ascii="Times New Roman" w:hAnsi="Times New Roman"/>
                <w:szCs w:val="24"/>
              </w:rPr>
            </w:pPr>
            <w:r w:rsidRPr="00607AA8">
              <w:rPr>
                <w:rFonts w:cs="Arial"/>
                <w:b/>
                <w:bCs/>
                <w:color w:val="000000"/>
                <w:sz w:val="18"/>
                <w:szCs w:val="18"/>
              </w:rPr>
              <w:t>410</w:t>
            </w:r>
          </w:p>
        </w:tc>
        <w:tc>
          <w:tcPr>
            <w:tcW w:w="1347" w:type="dxa"/>
            <w:tcBorders>
              <w:top w:val="nil"/>
              <w:left w:val="nil"/>
              <w:bottom w:val="single" w:sz="8" w:space="0" w:color="auto"/>
              <w:right w:val="single" w:sz="8" w:space="0" w:color="auto"/>
            </w:tcBorders>
            <w:tcMar>
              <w:top w:w="0" w:type="dxa"/>
              <w:left w:w="30" w:type="dxa"/>
              <w:bottom w:w="0" w:type="dxa"/>
              <w:right w:w="30" w:type="dxa"/>
            </w:tcMar>
          </w:tcPr>
          <w:p w:rsidR="00A15AE8" w:rsidRPr="00607AA8" w:rsidRDefault="00A15AE8" w:rsidP="00A15AE8">
            <w:pPr>
              <w:spacing w:line="228" w:lineRule="atLeast"/>
              <w:jc w:val="both"/>
              <w:rPr>
                <w:rFonts w:ascii="Times New Roman" w:hAnsi="Times New Roman"/>
                <w:szCs w:val="24"/>
              </w:rPr>
            </w:pPr>
            <w:r w:rsidRPr="00607AA8">
              <w:rPr>
                <w:rFonts w:cs="Arial"/>
                <w:b/>
                <w:bCs/>
                <w:color w:val="000000"/>
                <w:sz w:val="18"/>
                <w:szCs w:val="18"/>
              </w:rPr>
              <w:t>4493</w:t>
            </w:r>
          </w:p>
        </w:tc>
      </w:tr>
    </w:tbl>
    <w:p w:rsidR="00A15AE8" w:rsidRPr="00C32A36" w:rsidRDefault="00A15AE8" w:rsidP="00A15AE8">
      <w:pPr>
        <w:jc w:val="both"/>
        <w:rPr>
          <w:rFonts w:cs="Arial"/>
          <w:color w:val="000000"/>
          <w:sz w:val="16"/>
          <w:szCs w:val="16"/>
        </w:rPr>
      </w:pPr>
      <w:r w:rsidRPr="00C32A36">
        <w:rPr>
          <w:rFonts w:cs="Arial"/>
          <w:sz w:val="16"/>
          <w:szCs w:val="16"/>
          <w:lang w:val="en-US"/>
        </w:rPr>
        <w:t> </w:t>
      </w:r>
      <w:r>
        <w:rPr>
          <w:rFonts w:cs="Arial"/>
          <w:color w:val="000000"/>
          <w:sz w:val="16"/>
          <w:szCs w:val="16"/>
        </w:rPr>
        <w:t xml:space="preserve">Source: </w:t>
      </w:r>
      <w:r w:rsidRPr="00C32A36">
        <w:rPr>
          <w:rFonts w:cs="Arial"/>
          <w:color w:val="000000"/>
          <w:sz w:val="16"/>
          <w:szCs w:val="16"/>
        </w:rPr>
        <w:t>DOT November 2007 available rooms including licensed and unlicensed properties</w:t>
      </w:r>
    </w:p>
    <w:p w:rsidR="00A15AE8" w:rsidRDefault="00A15AE8" w:rsidP="00A15AE8">
      <w:pPr>
        <w:jc w:val="both"/>
        <w:rPr>
          <w:rFonts w:cs="Arial"/>
          <w:sz w:val="16"/>
          <w:szCs w:val="16"/>
          <w:lang w:val="en-US"/>
        </w:rPr>
      </w:pPr>
      <w:r w:rsidRPr="00C32A36">
        <w:rPr>
          <w:rFonts w:cs="Arial"/>
          <w:sz w:val="16"/>
          <w:szCs w:val="16"/>
          <w:lang w:val="en-US"/>
        </w:rPr>
        <w:t>* The Reef Resort (124 bedrooms) is licensed as an ‘Apartment’ a</w:t>
      </w:r>
      <w:r>
        <w:rPr>
          <w:rFonts w:cs="Arial"/>
          <w:sz w:val="16"/>
          <w:szCs w:val="16"/>
          <w:lang w:val="en-US"/>
        </w:rPr>
        <w:t>lthough offering a</w:t>
      </w:r>
      <w:r w:rsidRPr="00C32A36">
        <w:rPr>
          <w:rFonts w:cs="Arial"/>
          <w:sz w:val="16"/>
          <w:szCs w:val="16"/>
          <w:lang w:val="en-US"/>
        </w:rPr>
        <w:t xml:space="preserve"> ‘Hotel’ </w:t>
      </w:r>
      <w:r>
        <w:rPr>
          <w:rFonts w:cs="Arial"/>
          <w:sz w:val="16"/>
          <w:szCs w:val="16"/>
          <w:lang w:val="en-US"/>
        </w:rPr>
        <w:t>service</w:t>
      </w:r>
      <w:r w:rsidRPr="00C32A36">
        <w:rPr>
          <w:rFonts w:cs="Arial"/>
          <w:sz w:val="16"/>
          <w:szCs w:val="16"/>
          <w:lang w:val="en-US"/>
        </w:rPr>
        <w:t>.</w:t>
      </w:r>
    </w:p>
    <w:p w:rsidR="00A15AE8" w:rsidRDefault="00A15AE8" w:rsidP="00A15AE8">
      <w:pPr>
        <w:jc w:val="both"/>
        <w:rPr>
          <w:rFonts w:cs="Arial"/>
          <w:sz w:val="22"/>
          <w:szCs w:val="22"/>
          <w:lang w:val="en-US"/>
        </w:rPr>
      </w:pPr>
    </w:p>
    <w:p w:rsidR="00A15AE8" w:rsidRDefault="00A15AE8" w:rsidP="00A15AE8">
      <w:pPr>
        <w:jc w:val="both"/>
        <w:rPr>
          <w:rFonts w:cs="Arial"/>
          <w:sz w:val="22"/>
          <w:szCs w:val="22"/>
          <w:lang w:val="en-US"/>
        </w:rPr>
      </w:pPr>
    </w:p>
    <w:p w:rsidR="00A15AE8" w:rsidRDefault="00A15AE8" w:rsidP="00A15AE8">
      <w:pPr>
        <w:jc w:val="both"/>
        <w:rPr>
          <w:rFonts w:cs="Arial"/>
          <w:sz w:val="22"/>
          <w:szCs w:val="22"/>
          <w:lang w:val="en-US"/>
        </w:rPr>
      </w:pPr>
      <w:r>
        <w:rPr>
          <w:rFonts w:cs="Arial"/>
          <w:sz w:val="22"/>
          <w:szCs w:val="22"/>
          <w:lang w:val="en-US"/>
        </w:rPr>
        <w:t>There are current proposals for additional accommodation including the Reef Resort (50 units under construction), 80 units at Morritt’s in two five storey blocks and various condo/apartment schemes. There is concern about the height, scale and concentration of development at Colliers which is in contrast to the rest of the Eastern districts.</w:t>
      </w:r>
    </w:p>
    <w:p w:rsidR="00A15AE8" w:rsidRDefault="00A15AE8" w:rsidP="00A15AE8">
      <w:pPr>
        <w:jc w:val="both"/>
        <w:rPr>
          <w:rFonts w:cs="Arial"/>
          <w:sz w:val="22"/>
          <w:szCs w:val="22"/>
          <w:lang w:val="en-US"/>
        </w:rPr>
      </w:pPr>
    </w:p>
    <w:p w:rsidR="00A15AE8" w:rsidRPr="00DB79B7" w:rsidRDefault="00A15AE8" w:rsidP="00A15AE8">
      <w:pPr>
        <w:jc w:val="both"/>
        <w:rPr>
          <w:color w:val="000000"/>
          <w:sz w:val="22"/>
          <w:szCs w:val="22"/>
        </w:rPr>
      </w:pPr>
      <w:r w:rsidRPr="00DB79B7">
        <w:rPr>
          <w:color w:val="000000"/>
          <w:sz w:val="22"/>
          <w:szCs w:val="22"/>
        </w:rPr>
        <w:t xml:space="preserve">There are </w:t>
      </w:r>
      <w:r>
        <w:rPr>
          <w:color w:val="000000"/>
          <w:sz w:val="22"/>
          <w:szCs w:val="22"/>
        </w:rPr>
        <w:t>two other large</w:t>
      </w:r>
      <w:r w:rsidRPr="00DB79B7">
        <w:rPr>
          <w:color w:val="000000"/>
          <w:sz w:val="22"/>
          <w:szCs w:val="22"/>
        </w:rPr>
        <w:t xml:space="preserve"> speculative proposals in the Eastern districts including the 114 suite Mandarin Hotel and Spa at Little Point (planning application submitted </w:t>
      </w:r>
      <w:r>
        <w:rPr>
          <w:color w:val="000000"/>
          <w:sz w:val="22"/>
          <w:szCs w:val="22"/>
        </w:rPr>
        <w:t xml:space="preserve">- </w:t>
      </w:r>
      <w:r w:rsidRPr="00DB79B7">
        <w:rPr>
          <w:color w:val="000000"/>
          <w:sz w:val="22"/>
          <w:szCs w:val="22"/>
        </w:rPr>
        <w:t>in Beach Resort zone) and the ‘Islands Resort’, at Spotter Bay (Hotel/Tourism Zone), a condotel scheme that is being heavily promoted but</w:t>
      </w:r>
      <w:r>
        <w:rPr>
          <w:color w:val="000000"/>
          <w:sz w:val="22"/>
          <w:szCs w:val="22"/>
        </w:rPr>
        <w:t>, at the time of writing,</w:t>
      </w:r>
      <w:r w:rsidRPr="00DB79B7">
        <w:rPr>
          <w:color w:val="000000"/>
          <w:sz w:val="22"/>
          <w:szCs w:val="22"/>
        </w:rPr>
        <w:t xml:space="preserve"> </w:t>
      </w:r>
      <w:r>
        <w:rPr>
          <w:color w:val="000000"/>
          <w:sz w:val="22"/>
          <w:szCs w:val="22"/>
        </w:rPr>
        <w:t>without consent</w:t>
      </w:r>
      <w:r w:rsidRPr="00DB79B7">
        <w:rPr>
          <w:color w:val="000000"/>
          <w:sz w:val="22"/>
          <w:szCs w:val="22"/>
        </w:rPr>
        <w:t xml:space="preserve">. Another major project involves 45 high end residences at </w:t>
      </w:r>
      <w:smartTag w:uri="urn:schemas-microsoft-com:office:smarttags" w:element="place">
        <w:smartTag w:uri="urn:schemas-microsoft-com:office:smarttags" w:element="PlaceType">
          <w:r w:rsidRPr="00DB79B7">
            <w:rPr>
              <w:color w:val="000000"/>
              <w:sz w:val="22"/>
              <w:szCs w:val="22"/>
            </w:rPr>
            <w:t>Beach</w:t>
          </w:r>
        </w:smartTag>
        <w:r w:rsidRPr="00DB79B7">
          <w:rPr>
            <w:color w:val="000000"/>
            <w:sz w:val="22"/>
            <w:szCs w:val="22"/>
          </w:rPr>
          <w:t xml:space="preserve"> </w:t>
        </w:r>
        <w:smartTag w:uri="urn:schemas-microsoft-com:office:smarttags" w:element="PlaceType">
          <w:r w:rsidRPr="00DB79B7">
            <w:rPr>
              <w:color w:val="000000"/>
              <w:sz w:val="22"/>
              <w:szCs w:val="22"/>
            </w:rPr>
            <w:t>Bay</w:t>
          </w:r>
        </w:smartTag>
      </w:smartTag>
      <w:r>
        <w:rPr>
          <w:color w:val="000000"/>
          <w:sz w:val="22"/>
          <w:szCs w:val="22"/>
        </w:rPr>
        <w:t xml:space="preserve"> </w:t>
      </w:r>
      <w:r w:rsidRPr="00DB79B7">
        <w:rPr>
          <w:color w:val="000000"/>
          <w:sz w:val="22"/>
          <w:szCs w:val="22"/>
        </w:rPr>
        <w:t xml:space="preserve">(Hotel/Tourism zone), </w:t>
      </w:r>
      <w:r>
        <w:rPr>
          <w:color w:val="000000"/>
          <w:sz w:val="22"/>
          <w:szCs w:val="22"/>
        </w:rPr>
        <w:t xml:space="preserve">which has </w:t>
      </w:r>
      <w:r w:rsidRPr="00DB79B7">
        <w:rPr>
          <w:color w:val="000000"/>
          <w:sz w:val="22"/>
          <w:szCs w:val="22"/>
        </w:rPr>
        <w:t>approv</w:t>
      </w:r>
      <w:r>
        <w:rPr>
          <w:color w:val="000000"/>
          <w:sz w:val="22"/>
          <w:szCs w:val="22"/>
        </w:rPr>
        <w:t>al.</w:t>
      </w:r>
    </w:p>
    <w:p w:rsidR="00A15AE8" w:rsidRPr="00DB79B7" w:rsidRDefault="00A15AE8" w:rsidP="00A15AE8">
      <w:pPr>
        <w:jc w:val="both"/>
        <w:rPr>
          <w:color w:val="000000"/>
          <w:sz w:val="22"/>
          <w:szCs w:val="22"/>
        </w:rPr>
      </w:pPr>
    </w:p>
    <w:p w:rsidR="00A15AE8" w:rsidRDefault="00A15AE8" w:rsidP="00A15AE8">
      <w:pPr>
        <w:jc w:val="both"/>
        <w:rPr>
          <w:color w:val="000000"/>
          <w:sz w:val="22"/>
          <w:szCs w:val="22"/>
          <w:u w:val="single"/>
        </w:rPr>
      </w:pPr>
    </w:p>
    <w:p w:rsidR="00A15AE8" w:rsidRPr="00C6412C" w:rsidRDefault="00A15AE8" w:rsidP="00A15AE8">
      <w:pPr>
        <w:jc w:val="both"/>
        <w:rPr>
          <w:color w:val="000000"/>
          <w:sz w:val="22"/>
          <w:szCs w:val="22"/>
          <w:u w:val="single"/>
        </w:rPr>
      </w:pPr>
      <w:r>
        <w:rPr>
          <w:color w:val="000000"/>
          <w:sz w:val="22"/>
          <w:szCs w:val="22"/>
          <w:u w:val="single"/>
        </w:rPr>
        <w:t>3.2.5</w:t>
      </w:r>
      <w:r>
        <w:rPr>
          <w:color w:val="000000"/>
          <w:sz w:val="22"/>
          <w:szCs w:val="22"/>
          <w:u w:val="single"/>
        </w:rPr>
        <w:tab/>
      </w:r>
      <w:r w:rsidRPr="00C6412C">
        <w:rPr>
          <w:color w:val="000000"/>
          <w:sz w:val="22"/>
          <w:szCs w:val="22"/>
          <w:u w:val="single"/>
        </w:rPr>
        <w:t>Visitor attractions</w:t>
      </w:r>
    </w:p>
    <w:p w:rsidR="00A15AE8"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There are a number of heritage and cultural attractions in the Eastern districts managed by different parties:</w:t>
      </w:r>
    </w:p>
    <w:p w:rsidR="00A15AE8" w:rsidRDefault="00A15AE8" w:rsidP="00A15AE8">
      <w:pPr>
        <w:numPr>
          <w:ilvl w:val="0"/>
          <w:numId w:val="107"/>
        </w:numPr>
        <w:tabs>
          <w:tab w:val="clear" w:pos="360"/>
          <w:tab w:val="num" w:pos="720"/>
        </w:tabs>
        <w:ind w:left="720"/>
        <w:jc w:val="both"/>
        <w:rPr>
          <w:color w:val="000000"/>
          <w:sz w:val="22"/>
          <w:szCs w:val="22"/>
        </w:rPr>
      </w:pPr>
      <w:r>
        <w:rPr>
          <w:color w:val="000000"/>
          <w:sz w:val="22"/>
          <w:szCs w:val="22"/>
        </w:rPr>
        <w:t>Pedro St James (Government, TAB);</w:t>
      </w:r>
    </w:p>
    <w:p w:rsidR="00A15AE8" w:rsidRDefault="00A15AE8" w:rsidP="00A15AE8">
      <w:pPr>
        <w:numPr>
          <w:ilvl w:val="0"/>
          <w:numId w:val="107"/>
        </w:numPr>
        <w:tabs>
          <w:tab w:val="clear" w:pos="360"/>
          <w:tab w:val="num" w:pos="720"/>
        </w:tabs>
        <w:ind w:left="720"/>
        <w:jc w:val="both"/>
        <w:rPr>
          <w:color w:val="000000"/>
          <w:sz w:val="22"/>
          <w:szCs w:val="22"/>
        </w:rPr>
      </w:pPr>
      <w:r>
        <w:rPr>
          <w:color w:val="000000"/>
          <w:sz w:val="22"/>
          <w:szCs w:val="22"/>
        </w:rPr>
        <w:t>QEII Botanic Gardens (Government, TAB);</w:t>
      </w:r>
    </w:p>
    <w:p w:rsidR="00A15AE8" w:rsidRDefault="00A15AE8" w:rsidP="00A15AE8">
      <w:pPr>
        <w:numPr>
          <w:ilvl w:val="0"/>
          <w:numId w:val="107"/>
        </w:numPr>
        <w:tabs>
          <w:tab w:val="clear" w:pos="360"/>
          <w:tab w:val="num" w:pos="720"/>
        </w:tabs>
        <w:ind w:left="720"/>
        <w:jc w:val="both"/>
        <w:rPr>
          <w:color w:val="000000"/>
          <w:sz w:val="22"/>
          <w:szCs w:val="22"/>
        </w:rPr>
      </w:pPr>
      <w:r>
        <w:rPr>
          <w:color w:val="000000"/>
          <w:sz w:val="22"/>
          <w:szCs w:val="22"/>
        </w:rPr>
        <w:t xml:space="preserve">The Mission House, </w:t>
      </w:r>
      <w:smartTag w:uri="urn:schemas-microsoft-com:office:smarttags" w:element="place">
        <w:smartTag w:uri="urn:schemas-microsoft-com:office:smarttags" w:element="PlaceName">
          <w:r>
            <w:rPr>
              <w:color w:val="000000"/>
              <w:sz w:val="22"/>
              <w:szCs w:val="22"/>
            </w:rPr>
            <w:t>Bodden</w:t>
          </w:r>
        </w:smartTag>
        <w:r>
          <w:rPr>
            <w:color w:val="000000"/>
            <w:sz w:val="22"/>
            <w:szCs w:val="22"/>
          </w:rPr>
          <w:t xml:space="preserve"> </w:t>
        </w:r>
        <w:smartTag w:uri="urn:schemas-microsoft-com:office:smarttags" w:element="PlaceType">
          <w:r>
            <w:rPr>
              <w:color w:val="000000"/>
              <w:sz w:val="22"/>
              <w:szCs w:val="22"/>
            </w:rPr>
            <w:t>Town</w:t>
          </w:r>
        </w:smartTag>
      </w:smartTag>
      <w:r>
        <w:rPr>
          <w:color w:val="000000"/>
          <w:sz w:val="22"/>
          <w:szCs w:val="22"/>
        </w:rPr>
        <w:t xml:space="preserve"> (NT);</w:t>
      </w:r>
    </w:p>
    <w:p w:rsidR="00A15AE8" w:rsidRDefault="00A15AE8" w:rsidP="00A15AE8">
      <w:pPr>
        <w:numPr>
          <w:ilvl w:val="0"/>
          <w:numId w:val="107"/>
        </w:numPr>
        <w:tabs>
          <w:tab w:val="clear" w:pos="360"/>
          <w:tab w:val="num" w:pos="720"/>
        </w:tabs>
        <w:ind w:left="720"/>
        <w:jc w:val="both"/>
        <w:rPr>
          <w:color w:val="000000"/>
          <w:sz w:val="22"/>
          <w:szCs w:val="22"/>
        </w:rPr>
      </w:pPr>
      <w:r>
        <w:rPr>
          <w:color w:val="000000"/>
          <w:sz w:val="22"/>
          <w:szCs w:val="22"/>
        </w:rPr>
        <w:t xml:space="preserve">The Guard House, </w:t>
      </w:r>
      <w:smartTag w:uri="urn:schemas-microsoft-com:office:smarttags" w:element="place">
        <w:smartTag w:uri="urn:schemas-microsoft-com:office:smarttags" w:element="PlaceName">
          <w:r>
            <w:rPr>
              <w:color w:val="000000"/>
              <w:sz w:val="22"/>
              <w:szCs w:val="22"/>
            </w:rPr>
            <w:t>Bodden</w:t>
          </w:r>
        </w:smartTag>
        <w:r>
          <w:rPr>
            <w:color w:val="000000"/>
            <w:sz w:val="22"/>
            <w:szCs w:val="22"/>
          </w:rPr>
          <w:t xml:space="preserve"> </w:t>
        </w:r>
        <w:smartTag w:uri="urn:schemas-microsoft-com:office:smarttags" w:element="PlaceType">
          <w:r>
            <w:rPr>
              <w:color w:val="000000"/>
              <w:sz w:val="22"/>
              <w:szCs w:val="22"/>
            </w:rPr>
            <w:t>Town</w:t>
          </w:r>
        </w:smartTag>
      </w:smartTag>
      <w:r>
        <w:rPr>
          <w:color w:val="000000"/>
          <w:sz w:val="22"/>
          <w:szCs w:val="22"/>
        </w:rPr>
        <w:t xml:space="preserve"> (NT);</w:t>
      </w:r>
    </w:p>
    <w:p w:rsidR="00A15AE8" w:rsidRDefault="00A15AE8" w:rsidP="00A15AE8">
      <w:pPr>
        <w:numPr>
          <w:ilvl w:val="0"/>
          <w:numId w:val="107"/>
        </w:numPr>
        <w:tabs>
          <w:tab w:val="clear" w:pos="360"/>
          <w:tab w:val="num" w:pos="720"/>
        </w:tabs>
        <w:ind w:left="720"/>
        <w:jc w:val="both"/>
        <w:rPr>
          <w:color w:val="000000"/>
          <w:sz w:val="22"/>
          <w:szCs w:val="22"/>
        </w:rPr>
      </w:pPr>
      <w:r>
        <w:rPr>
          <w:color w:val="000000"/>
          <w:sz w:val="22"/>
          <w:szCs w:val="22"/>
        </w:rPr>
        <w:t>The Farmers’ Market (Saturdays only) (Dept of Agriculture);</w:t>
      </w:r>
    </w:p>
    <w:p w:rsidR="00A15AE8" w:rsidRDefault="00A15AE8" w:rsidP="00A15AE8">
      <w:pPr>
        <w:numPr>
          <w:ilvl w:val="0"/>
          <w:numId w:val="107"/>
        </w:numPr>
        <w:tabs>
          <w:tab w:val="clear" w:pos="360"/>
          <w:tab w:val="num" w:pos="720"/>
        </w:tabs>
        <w:ind w:left="720"/>
        <w:jc w:val="both"/>
        <w:rPr>
          <w:color w:val="000000"/>
          <w:sz w:val="22"/>
          <w:szCs w:val="22"/>
        </w:rPr>
      </w:pPr>
      <w:r>
        <w:rPr>
          <w:color w:val="000000"/>
          <w:sz w:val="22"/>
          <w:szCs w:val="22"/>
        </w:rPr>
        <w:t xml:space="preserve">Pirate’s Caves, </w:t>
      </w:r>
      <w:smartTag w:uri="urn:schemas-microsoft-com:office:smarttags" w:element="place">
        <w:smartTag w:uri="urn:schemas-microsoft-com:office:smarttags" w:element="PlaceName">
          <w:r>
            <w:rPr>
              <w:color w:val="000000"/>
              <w:sz w:val="22"/>
              <w:szCs w:val="22"/>
            </w:rPr>
            <w:t>Bodden</w:t>
          </w:r>
        </w:smartTag>
        <w:r>
          <w:rPr>
            <w:color w:val="000000"/>
            <w:sz w:val="22"/>
            <w:szCs w:val="22"/>
          </w:rPr>
          <w:t xml:space="preserve"> </w:t>
        </w:r>
        <w:smartTag w:uri="urn:schemas-microsoft-com:office:smarttags" w:element="PlaceType">
          <w:r>
            <w:rPr>
              <w:color w:val="000000"/>
              <w:sz w:val="22"/>
              <w:szCs w:val="22"/>
            </w:rPr>
            <w:t>Town</w:t>
          </w:r>
        </w:smartTag>
      </w:smartTag>
      <w:r>
        <w:rPr>
          <w:color w:val="000000"/>
          <w:sz w:val="22"/>
          <w:szCs w:val="22"/>
        </w:rPr>
        <w:t xml:space="preserve"> (Private);</w:t>
      </w:r>
    </w:p>
    <w:p w:rsidR="00A15AE8" w:rsidRDefault="00A15AE8" w:rsidP="00A15AE8">
      <w:pPr>
        <w:numPr>
          <w:ilvl w:val="0"/>
          <w:numId w:val="108"/>
        </w:numPr>
        <w:tabs>
          <w:tab w:val="clear" w:pos="360"/>
          <w:tab w:val="num" w:pos="720"/>
        </w:tabs>
        <w:ind w:left="720"/>
        <w:jc w:val="both"/>
        <w:rPr>
          <w:color w:val="000000"/>
          <w:sz w:val="22"/>
          <w:szCs w:val="22"/>
        </w:rPr>
      </w:pPr>
      <w:r>
        <w:rPr>
          <w:color w:val="000000"/>
          <w:sz w:val="22"/>
          <w:szCs w:val="22"/>
        </w:rPr>
        <w:t xml:space="preserve">Wreck of the 10 Sails, </w:t>
      </w:r>
      <w:smartTag w:uri="urn:schemas-microsoft-com:office:smarttags" w:element="place">
        <w:r>
          <w:rPr>
            <w:color w:val="000000"/>
            <w:sz w:val="22"/>
            <w:szCs w:val="22"/>
          </w:rPr>
          <w:t>East End</w:t>
        </w:r>
      </w:smartTag>
      <w:r>
        <w:rPr>
          <w:color w:val="000000"/>
          <w:sz w:val="22"/>
          <w:szCs w:val="22"/>
        </w:rPr>
        <w:t xml:space="preserve"> and other maritime heritage (Govt); and</w:t>
      </w:r>
    </w:p>
    <w:p w:rsidR="00A15AE8" w:rsidRDefault="00A15AE8" w:rsidP="00A15AE8">
      <w:pPr>
        <w:numPr>
          <w:ilvl w:val="0"/>
          <w:numId w:val="108"/>
        </w:numPr>
        <w:tabs>
          <w:tab w:val="clear" w:pos="360"/>
          <w:tab w:val="num" w:pos="720"/>
        </w:tabs>
        <w:ind w:left="720"/>
        <w:jc w:val="both"/>
        <w:rPr>
          <w:color w:val="000000"/>
          <w:sz w:val="22"/>
          <w:szCs w:val="22"/>
        </w:rPr>
      </w:pPr>
      <w:smartTag w:uri="urn:schemas-microsoft-com:office:smarttags" w:element="PlaceName">
        <w:r>
          <w:rPr>
            <w:color w:val="000000"/>
            <w:sz w:val="22"/>
            <w:szCs w:val="22"/>
          </w:rPr>
          <w:t>Lighthouse</w:t>
        </w:r>
      </w:smartTag>
      <w:r>
        <w:rPr>
          <w:color w:val="000000"/>
          <w:sz w:val="22"/>
          <w:szCs w:val="22"/>
        </w:rPr>
        <w:t xml:space="preserve"> </w:t>
      </w:r>
      <w:smartTag w:uri="urn:schemas-microsoft-com:office:smarttags" w:element="PlaceType">
        <w:r>
          <w:rPr>
            <w:color w:val="000000"/>
            <w:sz w:val="22"/>
            <w:szCs w:val="22"/>
          </w:rPr>
          <w:t>Park</w:t>
        </w:r>
      </w:smartTag>
      <w:r>
        <w:rPr>
          <w:color w:val="000000"/>
          <w:sz w:val="22"/>
          <w:szCs w:val="22"/>
        </w:rPr>
        <w:t xml:space="preserve">, </w:t>
      </w:r>
      <w:smartTag w:uri="urn:schemas-microsoft-com:office:smarttags" w:element="place">
        <w:r>
          <w:rPr>
            <w:color w:val="000000"/>
            <w:sz w:val="22"/>
            <w:szCs w:val="22"/>
          </w:rPr>
          <w:t>East End</w:t>
        </w:r>
      </w:smartTag>
      <w:r>
        <w:rPr>
          <w:color w:val="000000"/>
          <w:sz w:val="22"/>
          <w:szCs w:val="22"/>
        </w:rPr>
        <w:t xml:space="preserve"> (NT).</w:t>
      </w:r>
    </w:p>
    <w:p w:rsidR="00A15AE8" w:rsidRDefault="00A15AE8" w:rsidP="00A15AE8">
      <w:pPr>
        <w:jc w:val="both"/>
        <w:rPr>
          <w:color w:val="000000"/>
          <w:sz w:val="22"/>
          <w:szCs w:val="22"/>
        </w:rPr>
      </w:pPr>
      <w:r w:rsidRPr="009B27FB">
        <w:rPr>
          <w:color w:val="000000"/>
          <w:sz w:val="22"/>
          <w:szCs w:val="22"/>
        </w:rPr>
        <w:t>The Old Savannah School House is due to be refurbished by the National Trust.</w:t>
      </w:r>
    </w:p>
    <w:p w:rsidR="00A15AE8" w:rsidRPr="00063A16" w:rsidRDefault="00A15AE8" w:rsidP="00A15AE8">
      <w:pPr>
        <w:jc w:val="both"/>
        <w:rPr>
          <w:color w:val="000000"/>
          <w:sz w:val="22"/>
          <w:szCs w:val="22"/>
        </w:rPr>
      </w:pPr>
    </w:p>
    <w:p w:rsidR="00A15AE8" w:rsidRPr="00063A16" w:rsidRDefault="00A15AE8" w:rsidP="00A15AE8">
      <w:pPr>
        <w:jc w:val="both"/>
        <w:rPr>
          <w:color w:val="000000"/>
          <w:sz w:val="22"/>
          <w:szCs w:val="22"/>
        </w:rPr>
      </w:pPr>
      <w:r w:rsidRPr="00063A16">
        <w:rPr>
          <w:color w:val="000000"/>
          <w:sz w:val="22"/>
          <w:szCs w:val="22"/>
        </w:rPr>
        <w:t xml:space="preserve">Various events, both formal and informal, take place in the Eastern districts including the East End Surf Challenge (2000 people), East End Food Fest, </w:t>
      </w:r>
      <w:r>
        <w:rPr>
          <w:color w:val="000000"/>
          <w:sz w:val="22"/>
          <w:szCs w:val="22"/>
        </w:rPr>
        <w:t>‘</w:t>
      </w:r>
      <w:r w:rsidRPr="00063A16">
        <w:rPr>
          <w:color w:val="000000"/>
          <w:sz w:val="22"/>
          <w:szCs w:val="22"/>
        </w:rPr>
        <w:t>Gim</w:t>
      </w:r>
      <w:r>
        <w:rPr>
          <w:color w:val="000000"/>
          <w:sz w:val="22"/>
          <w:szCs w:val="22"/>
        </w:rPr>
        <w:t>i</w:t>
      </w:r>
      <w:r w:rsidRPr="00063A16">
        <w:rPr>
          <w:color w:val="000000"/>
          <w:sz w:val="22"/>
          <w:szCs w:val="22"/>
        </w:rPr>
        <w:t>story</w:t>
      </w:r>
      <w:r>
        <w:rPr>
          <w:color w:val="000000"/>
          <w:sz w:val="22"/>
          <w:szCs w:val="22"/>
        </w:rPr>
        <w:t>’ etc</w:t>
      </w:r>
      <w:r w:rsidRPr="00063A16">
        <w:rPr>
          <w:color w:val="000000"/>
          <w:sz w:val="22"/>
          <w:szCs w:val="22"/>
        </w:rPr>
        <w:t>.</w:t>
      </w:r>
    </w:p>
    <w:p w:rsidR="00A15AE8" w:rsidRPr="00063A16"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 xml:space="preserve">There are a number of bars and restaurants available for visitors, scattered around the coast but mainly at </w:t>
      </w:r>
      <w:smartTag w:uri="urn:schemas-microsoft-com:office:smarttags" w:element="place">
        <w:r>
          <w:rPr>
            <w:color w:val="000000"/>
            <w:sz w:val="22"/>
            <w:szCs w:val="22"/>
          </w:rPr>
          <w:t>East End</w:t>
        </w:r>
      </w:smartTag>
      <w:r>
        <w:rPr>
          <w:color w:val="000000"/>
          <w:sz w:val="22"/>
          <w:szCs w:val="22"/>
        </w:rPr>
        <w:t xml:space="preserve"> and Cayman Kai. The larger ones include the Lighthouse at Breakers, </w:t>
      </w:r>
      <w:smartTag w:uri="urn:schemas-microsoft-com:office:smarttags" w:element="place">
        <w:smartTag w:uri="urn:schemas-microsoft-com:office:smarttags" w:element="City">
          <w:r>
            <w:rPr>
              <w:color w:val="000000"/>
              <w:sz w:val="22"/>
              <w:szCs w:val="22"/>
            </w:rPr>
            <w:t>Portofino</w:t>
          </w:r>
        </w:smartTag>
      </w:smartTag>
      <w:r>
        <w:rPr>
          <w:color w:val="000000"/>
          <w:sz w:val="22"/>
          <w:szCs w:val="22"/>
        </w:rPr>
        <w:t>, Castro’s at Royal Reef, Over the Edge, Kaibo Beach Club and Rum Point Restaurant. Some are more ‘casual’, including a number that open only at weekends.</w:t>
      </w:r>
    </w:p>
    <w:p w:rsidR="00A15AE8" w:rsidRDefault="00A15AE8" w:rsidP="00A15AE8">
      <w:pPr>
        <w:jc w:val="both"/>
        <w:rPr>
          <w:color w:val="000000"/>
          <w:sz w:val="22"/>
          <w:szCs w:val="22"/>
        </w:rPr>
      </w:pPr>
    </w:p>
    <w:p w:rsidR="00A15AE8" w:rsidRDefault="00A15AE8" w:rsidP="00A15AE8">
      <w:pPr>
        <w:jc w:val="both"/>
        <w:rPr>
          <w:sz w:val="22"/>
          <w:szCs w:val="22"/>
        </w:rPr>
      </w:pPr>
    </w:p>
    <w:p w:rsidR="00A15AE8" w:rsidRPr="001A18C4" w:rsidRDefault="00A15AE8" w:rsidP="00A15AE8">
      <w:pPr>
        <w:numPr>
          <w:ilvl w:val="12"/>
          <w:numId w:val="0"/>
        </w:numPr>
        <w:jc w:val="both"/>
        <w:rPr>
          <w:b/>
          <w:color w:val="000000"/>
          <w:szCs w:val="24"/>
        </w:rPr>
      </w:pPr>
      <w:r>
        <w:rPr>
          <w:b/>
          <w:color w:val="000000"/>
          <w:sz w:val="22"/>
          <w:szCs w:val="22"/>
        </w:rPr>
        <w:t>3.3</w:t>
      </w:r>
      <w:r>
        <w:rPr>
          <w:b/>
          <w:color w:val="000000"/>
          <w:sz w:val="22"/>
          <w:szCs w:val="22"/>
        </w:rPr>
        <w:tab/>
      </w:r>
      <w:r w:rsidRPr="001A18C4">
        <w:rPr>
          <w:b/>
          <w:color w:val="000000"/>
          <w:sz w:val="22"/>
          <w:szCs w:val="22"/>
        </w:rPr>
        <w:t>Marketing Go East</w:t>
      </w:r>
    </w:p>
    <w:p w:rsidR="00A15AE8" w:rsidRPr="00F0595D" w:rsidRDefault="00A15AE8" w:rsidP="00A15AE8">
      <w:pPr>
        <w:numPr>
          <w:ilvl w:val="12"/>
          <w:numId w:val="0"/>
        </w:numPr>
        <w:jc w:val="both"/>
        <w:rPr>
          <w:color w:val="000000"/>
          <w:szCs w:val="24"/>
        </w:rPr>
      </w:pPr>
    </w:p>
    <w:p w:rsidR="00A15AE8" w:rsidRPr="00FF10B8" w:rsidRDefault="00A15AE8" w:rsidP="00A15AE8">
      <w:pPr>
        <w:pStyle w:val="FootnoteText"/>
        <w:jc w:val="both"/>
        <w:rPr>
          <w:sz w:val="22"/>
          <w:szCs w:val="22"/>
        </w:rPr>
      </w:pPr>
      <w:r>
        <w:rPr>
          <w:sz w:val="22"/>
          <w:szCs w:val="22"/>
        </w:rPr>
        <w:t xml:space="preserve">Overall, the Eastern districts do not feature strongly as a destination in national, pre-visit marketing. </w:t>
      </w:r>
      <w:r w:rsidRPr="00FF10B8">
        <w:rPr>
          <w:sz w:val="22"/>
          <w:szCs w:val="22"/>
        </w:rPr>
        <w:t xml:space="preserve">Morritt’s, The Reef, Cayman Villas, condo owners etc have their own </w:t>
      </w:r>
      <w:r>
        <w:rPr>
          <w:sz w:val="22"/>
          <w:szCs w:val="22"/>
        </w:rPr>
        <w:t xml:space="preserve">individual </w:t>
      </w:r>
      <w:r w:rsidRPr="00FF10B8">
        <w:rPr>
          <w:sz w:val="22"/>
          <w:szCs w:val="22"/>
        </w:rPr>
        <w:t>pro-active promotions</w:t>
      </w:r>
      <w:r>
        <w:rPr>
          <w:sz w:val="22"/>
          <w:szCs w:val="22"/>
        </w:rPr>
        <w:t>.</w:t>
      </w:r>
    </w:p>
    <w:p w:rsidR="00A15AE8" w:rsidRDefault="00A15AE8" w:rsidP="00A15AE8">
      <w:pPr>
        <w:jc w:val="both"/>
        <w:rPr>
          <w:sz w:val="22"/>
          <w:szCs w:val="22"/>
        </w:rPr>
      </w:pPr>
    </w:p>
    <w:p w:rsidR="00A15AE8" w:rsidRDefault="00A15AE8" w:rsidP="00A15AE8">
      <w:pPr>
        <w:jc w:val="both"/>
        <w:rPr>
          <w:sz w:val="22"/>
          <w:szCs w:val="22"/>
        </w:rPr>
      </w:pPr>
      <w:r>
        <w:rPr>
          <w:sz w:val="22"/>
          <w:szCs w:val="22"/>
        </w:rPr>
        <w:t xml:space="preserve">The DOT website currently features Go East on the homepage... </w:t>
      </w:r>
    </w:p>
    <w:p w:rsidR="00A15AE8" w:rsidRDefault="00A15AE8" w:rsidP="00A15AE8">
      <w:pPr>
        <w:tabs>
          <w:tab w:val="left" w:pos="7230"/>
        </w:tabs>
        <w:jc w:val="both"/>
        <w:rPr>
          <w:sz w:val="22"/>
          <w:szCs w:val="22"/>
        </w:rPr>
      </w:pPr>
    </w:p>
    <w:p w:rsidR="00A15AE8" w:rsidRDefault="00A15AE8" w:rsidP="00A15AE8">
      <w:pPr>
        <w:jc w:val="both"/>
        <w:rPr>
          <w:sz w:val="22"/>
          <w:szCs w:val="22"/>
        </w:rPr>
      </w:pPr>
      <w:r>
        <w:rPr>
          <w:sz w:val="22"/>
          <w:szCs w:val="22"/>
        </w:rPr>
        <w:t>However, the Eastern districts do receive considerably more promotion in on-territory printed materials for day trips. For example:</w:t>
      </w:r>
    </w:p>
    <w:p w:rsidR="00A15AE8" w:rsidRDefault="00A15AE8" w:rsidP="00A15AE8">
      <w:pPr>
        <w:numPr>
          <w:ilvl w:val="0"/>
          <w:numId w:val="109"/>
        </w:numPr>
        <w:jc w:val="both"/>
        <w:rPr>
          <w:sz w:val="22"/>
          <w:szCs w:val="22"/>
        </w:rPr>
      </w:pPr>
      <w:r>
        <w:rPr>
          <w:sz w:val="22"/>
          <w:szCs w:val="22"/>
        </w:rPr>
        <w:t xml:space="preserve">Local flyers for </w:t>
      </w:r>
      <w:smartTag w:uri="urn:schemas-microsoft-com:office:smarttags" w:element="place">
        <w:r>
          <w:rPr>
            <w:sz w:val="22"/>
            <w:szCs w:val="22"/>
          </w:rPr>
          <w:t>East End</w:t>
        </w:r>
      </w:smartTag>
      <w:r>
        <w:rPr>
          <w:sz w:val="22"/>
          <w:szCs w:val="22"/>
        </w:rPr>
        <w:t xml:space="preserve"> attractions are well distributed;</w:t>
      </w:r>
    </w:p>
    <w:p w:rsidR="00A15AE8" w:rsidRDefault="00A15AE8" w:rsidP="00A15AE8">
      <w:pPr>
        <w:numPr>
          <w:ilvl w:val="0"/>
          <w:numId w:val="109"/>
        </w:numPr>
        <w:jc w:val="both"/>
        <w:rPr>
          <w:sz w:val="22"/>
          <w:szCs w:val="22"/>
        </w:rPr>
      </w:pPr>
      <w:r>
        <w:rPr>
          <w:sz w:val="22"/>
          <w:szCs w:val="22"/>
        </w:rPr>
        <w:t>The Cayman Activity guide has Go East as a ‘Feature Tour’ under sightseeing, featuring all the attractions;</w:t>
      </w:r>
    </w:p>
    <w:p w:rsidR="00A15AE8" w:rsidRDefault="00A15AE8" w:rsidP="00A15AE8">
      <w:pPr>
        <w:numPr>
          <w:ilvl w:val="0"/>
          <w:numId w:val="109"/>
        </w:numPr>
        <w:jc w:val="both"/>
        <w:rPr>
          <w:sz w:val="22"/>
          <w:szCs w:val="22"/>
        </w:rPr>
      </w:pPr>
      <w:r>
        <w:rPr>
          <w:sz w:val="22"/>
          <w:szCs w:val="22"/>
        </w:rPr>
        <w:t>‘Key to Cayman’ features trail riding in Bodden Town, Pedro, the Botanic Park, Iguanas, ‘A birders’ paradise’, ‘Hiking the Mastic Trail’ and ‘Around Grand Cayman’; and</w:t>
      </w:r>
    </w:p>
    <w:p w:rsidR="00A15AE8" w:rsidRDefault="00A15AE8" w:rsidP="00A15AE8">
      <w:pPr>
        <w:numPr>
          <w:ilvl w:val="0"/>
          <w:numId w:val="109"/>
        </w:numPr>
        <w:jc w:val="both"/>
        <w:rPr>
          <w:sz w:val="22"/>
          <w:szCs w:val="22"/>
        </w:rPr>
      </w:pPr>
      <w:r>
        <w:rPr>
          <w:sz w:val="22"/>
          <w:szCs w:val="22"/>
        </w:rPr>
        <w:t>Cayman Airways’ Horizons in-flight magazine featured, for example in the November edition, items on Pedro and the Blue Dragon Trail.</w:t>
      </w:r>
    </w:p>
    <w:p w:rsidR="00A15AE8" w:rsidRDefault="00A15AE8" w:rsidP="00A15AE8">
      <w:pPr>
        <w:jc w:val="both"/>
        <w:rPr>
          <w:sz w:val="22"/>
          <w:szCs w:val="22"/>
        </w:rPr>
      </w:pPr>
    </w:p>
    <w:p w:rsidR="00A15AE8" w:rsidRDefault="00A15AE8" w:rsidP="00A15AE8">
      <w:pPr>
        <w:jc w:val="both"/>
        <w:rPr>
          <w:sz w:val="22"/>
          <w:szCs w:val="22"/>
        </w:rPr>
      </w:pPr>
    </w:p>
    <w:p w:rsidR="00A15AE8" w:rsidRPr="000F45BE" w:rsidRDefault="00A15AE8" w:rsidP="00A15AE8">
      <w:pPr>
        <w:jc w:val="both"/>
        <w:rPr>
          <w:b/>
          <w:i/>
          <w:sz w:val="20"/>
        </w:rPr>
      </w:pPr>
      <w:r w:rsidRPr="000F45BE">
        <w:rPr>
          <w:b/>
          <w:i/>
          <w:sz w:val="20"/>
        </w:rPr>
        <w:t>Go East on the website</w:t>
      </w:r>
    </w:p>
    <w:tbl>
      <w:tblPr>
        <w:tblStyle w:val="TableGrid"/>
        <w:tblW w:w="0" w:type="auto"/>
        <w:tblInd w:w="108" w:type="dxa"/>
        <w:shd w:val="clear" w:color="auto" w:fill="E0E0E0"/>
        <w:tblLook w:val="01E0" w:firstRow="1" w:lastRow="1" w:firstColumn="1" w:lastColumn="1" w:noHBand="0" w:noVBand="0"/>
      </w:tblPr>
      <w:tblGrid>
        <w:gridCol w:w="8414"/>
      </w:tblGrid>
      <w:tr w:rsidR="00A15AE8" w:rsidTr="00A15AE8">
        <w:tc>
          <w:tcPr>
            <w:tcW w:w="8414" w:type="dxa"/>
            <w:shd w:val="clear" w:color="auto" w:fill="E0E0E0"/>
          </w:tcPr>
          <w:p w:rsidR="00A15AE8" w:rsidRDefault="00A15AE8" w:rsidP="00A15AE8">
            <w:pPr>
              <w:jc w:val="both"/>
              <w:textAlignment w:val="top"/>
              <w:rPr>
                <w:rFonts w:cs="Arial"/>
                <w:b/>
                <w:bCs/>
                <w:color w:val="000000"/>
                <w:sz w:val="22"/>
                <w:szCs w:val="22"/>
              </w:rPr>
            </w:pPr>
            <w:r w:rsidRPr="00732A9F">
              <w:rPr>
                <w:rFonts w:cs="Arial"/>
                <w:b/>
                <w:bCs/>
                <w:color w:val="000000"/>
                <w:sz w:val="22"/>
                <w:szCs w:val="22"/>
              </w:rPr>
              <w:t>EXPAND YOUR HORIZONS</w:t>
            </w:r>
          </w:p>
          <w:p w:rsidR="00A15AE8" w:rsidRDefault="00A15AE8" w:rsidP="00A15AE8">
            <w:pPr>
              <w:jc w:val="both"/>
              <w:textAlignment w:val="top"/>
              <w:rPr>
                <w:rFonts w:cs="Arial"/>
                <w:b/>
                <w:bCs/>
                <w:color w:val="000000"/>
                <w:sz w:val="18"/>
              </w:rPr>
            </w:pPr>
            <w:r w:rsidRPr="005E19CE">
              <w:rPr>
                <w:rFonts w:cs="Arial"/>
                <w:b/>
                <w:bCs/>
                <w:color w:val="000000"/>
                <w:sz w:val="18"/>
              </w:rPr>
              <w:t xml:space="preserve">Experience the </w:t>
            </w:r>
            <w:smartTag w:uri="urn:schemas-microsoft-com:office:smarttags" w:element="place">
              <w:r w:rsidRPr="005E19CE">
                <w:rPr>
                  <w:rFonts w:cs="Arial"/>
                  <w:b/>
                  <w:bCs/>
                  <w:color w:val="000000"/>
                  <w:sz w:val="18"/>
                </w:rPr>
                <w:t>Cayman Islands</w:t>
              </w:r>
            </w:smartTag>
            <w:r w:rsidRPr="005E19CE">
              <w:rPr>
                <w:rFonts w:cs="Arial"/>
                <w:b/>
                <w:bCs/>
                <w:color w:val="000000"/>
                <w:sz w:val="18"/>
              </w:rPr>
              <w:t xml:space="preserve"> in a whole new light</w:t>
            </w:r>
          </w:p>
          <w:p w:rsidR="00A15AE8" w:rsidRDefault="00A15AE8" w:rsidP="00A15AE8">
            <w:pPr>
              <w:jc w:val="both"/>
              <w:textAlignment w:val="top"/>
              <w:rPr>
                <w:rFonts w:cs="Arial"/>
                <w:color w:val="000000"/>
                <w:sz w:val="18"/>
                <w:szCs w:val="18"/>
              </w:rPr>
            </w:pPr>
            <w:r w:rsidRPr="005E19CE">
              <w:rPr>
                <w:rFonts w:cs="Arial"/>
                <w:color w:val="000000"/>
                <w:sz w:val="18"/>
                <w:szCs w:val="18"/>
              </w:rPr>
              <w:t xml:space="preserve">It's our heart. Our soul. Our history. Remote yet not removed the Eastern districts of </w:t>
            </w:r>
            <w:smartTag w:uri="urn:schemas-microsoft-com:office:smarttags" w:element="place">
              <w:r w:rsidRPr="005E19CE">
                <w:rPr>
                  <w:rFonts w:cs="Arial"/>
                  <w:color w:val="000000"/>
                  <w:sz w:val="18"/>
                  <w:szCs w:val="18"/>
                </w:rPr>
                <w:t>Grand Cayman</w:t>
              </w:r>
            </w:smartTag>
            <w:r w:rsidRPr="005E19CE">
              <w:rPr>
                <w:rFonts w:cs="Arial"/>
                <w:color w:val="000000"/>
                <w:sz w:val="18"/>
                <w:szCs w:val="18"/>
              </w:rPr>
              <w:t xml:space="preserve"> offer so much more than sun. Heritage sites that connect us to our vibrant origins. Secluded, uncrowded beaches. Breathtaking natural attractions. Some of the best coral reefs in the </w:t>
            </w:r>
            <w:smartTag w:uri="urn:schemas-microsoft-com:office:smarttags" w:element="place">
              <w:r w:rsidRPr="005E19CE">
                <w:rPr>
                  <w:rFonts w:cs="Arial"/>
                  <w:color w:val="000000"/>
                  <w:sz w:val="18"/>
                  <w:szCs w:val="18"/>
                </w:rPr>
                <w:t>Caribbean</w:t>
              </w:r>
            </w:smartTag>
            <w:r w:rsidRPr="005E19CE">
              <w:rPr>
                <w:rFonts w:cs="Arial"/>
                <w:color w:val="000000"/>
                <w:sz w:val="18"/>
                <w:szCs w:val="18"/>
              </w:rPr>
              <w:t xml:space="preserve"> for diving and snorkelling. A world apart, yet so close.</w:t>
            </w:r>
          </w:p>
          <w:p w:rsidR="00A15AE8" w:rsidRDefault="00A15AE8" w:rsidP="00A15AE8">
            <w:pPr>
              <w:jc w:val="both"/>
              <w:textAlignment w:val="top"/>
              <w:rPr>
                <w:rFonts w:cs="Arial"/>
                <w:color w:val="000000"/>
                <w:sz w:val="18"/>
                <w:szCs w:val="18"/>
              </w:rPr>
            </w:pPr>
            <w:r w:rsidRPr="005E19CE">
              <w:rPr>
                <w:rFonts w:cs="Arial"/>
                <w:color w:val="000000"/>
                <w:sz w:val="18"/>
                <w:szCs w:val="18"/>
              </w:rPr>
              <w:br/>
            </w:r>
            <w:smartTag w:uri="urn:schemas-microsoft-com:office:smarttags" w:element="place">
              <w:smartTag w:uri="urn:schemas-microsoft-com:office:smarttags" w:element="PlaceName">
                <w:r w:rsidRPr="005E19CE">
                  <w:rPr>
                    <w:rFonts w:cs="Arial"/>
                    <w:b/>
                    <w:bCs/>
                    <w:color w:val="000000"/>
                    <w:sz w:val="18"/>
                  </w:rPr>
                  <w:t>History</w:t>
                </w:r>
              </w:smartTag>
              <w:r w:rsidRPr="005E19CE">
                <w:rPr>
                  <w:rFonts w:cs="Arial"/>
                  <w:b/>
                  <w:bCs/>
                  <w:color w:val="000000"/>
                  <w:sz w:val="18"/>
                  <w:szCs w:val="18"/>
                </w:rPr>
                <w:br/>
              </w:r>
              <w:smartTag w:uri="urn:schemas-microsoft-com:office:smarttags" w:element="PlaceName">
                <w:r w:rsidRPr="005E19CE">
                  <w:rPr>
                    <w:rFonts w:cs="Arial"/>
                    <w:color w:val="000000"/>
                    <w:sz w:val="18"/>
                    <w:szCs w:val="18"/>
                  </w:rPr>
                  <w:t>Explore</w:t>
                </w:r>
              </w:smartTag>
              <w:r w:rsidRPr="005E19CE">
                <w:rPr>
                  <w:rFonts w:cs="Arial"/>
                  <w:color w:val="000000"/>
                  <w:sz w:val="18"/>
                  <w:szCs w:val="18"/>
                </w:rPr>
                <w:t xml:space="preserve"> </w:t>
              </w:r>
              <w:smartTag w:uri="urn:schemas-microsoft-com:office:smarttags" w:element="PlaceName">
                <w:r w:rsidRPr="005E19CE">
                  <w:rPr>
                    <w:rFonts w:cs="Arial"/>
                    <w:color w:val="000000"/>
                    <w:sz w:val="18"/>
                    <w:szCs w:val="18"/>
                  </w:rPr>
                  <w:t>Bodden</w:t>
                </w:r>
              </w:smartTag>
              <w:r w:rsidRPr="005E19CE">
                <w:rPr>
                  <w:rFonts w:cs="Arial"/>
                  <w:color w:val="000000"/>
                  <w:sz w:val="18"/>
                  <w:szCs w:val="18"/>
                </w:rPr>
                <w:t xml:space="preserve"> </w:t>
              </w:r>
              <w:smartTag w:uri="urn:schemas-microsoft-com:office:smarttags" w:element="PlaceType">
                <w:r w:rsidRPr="005E19CE">
                  <w:rPr>
                    <w:rFonts w:cs="Arial"/>
                    <w:color w:val="000000"/>
                    <w:sz w:val="18"/>
                    <w:szCs w:val="18"/>
                  </w:rPr>
                  <w:t>Town</w:t>
                </w:r>
              </w:smartTag>
            </w:smartTag>
            <w:r w:rsidRPr="005E19CE">
              <w:rPr>
                <w:rFonts w:cs="Arial"/>
                <w:color w:val="000000"/>
                <w:sz w:val="18"/>
                <w:szCs w:val="18"/>
              </w:rPr>
              <w:t xml:space="preserve">, our first capital. Revel in the spectacular view from the East End Lighthouse. Open the door into our past by visiting the Mission House, one of our oldest known dwellings. Step inside Pedro St. James, an authentic </w:t>
            </w:r>
            <w:smartTag w:uri="urn:schemas-microsoft-com:office:smarttags" w:element="place">
              <w:r w:rsidRPr="005E19CE">
                <w:rPr>
                  <w:rFonts w:cs="Arial"/>
                  <w:color w:val="000000"/>
                  <w:sz w:val="18"/>
                  <w:szCs w:val="18"/>
                </w:rPr>
                <w:t>Caribbean</w:t>
              </w:r>
            </w:smartTag>
            <w:r w:rsidRPr="005E19CE">
              <w:rPr>
                <w:rFonts w:cs="Arial"/>
                <w:color w:val="000000"/>
                <w:sz w:val="18"/>
                <w:szCs w:val="18"/>
              </w:rPr>
              <w:t xml:space="preserve"> great house and the symbolic birthplace of democracy in</w:t>
            </w:r>
            <w:r>
              <w:rPr>
                <w:rFonts w:cs="Arial"/>
                <w:color w:val="000000"/>
                <w:sz w:val="18"/>
                <w:szCs w:val="18"/>
              </w:rPr>
              <w:t xml:space="preserve"> Cayman.</w:t>
            </w:r>
          </w:p>
          <w:p w:rsidR="00A15AE8" w:rsidRDefault="00A15AE8" w:rsidP="00A15AE8">
            <w:pPr>
              <w:jc w:val="both"/>
              <w:textAlignment w:val="top"/>
              <w:rPr>
                <w:rFonts w:cs="Arial"/>
                <w:color w:val="000000"/>
                <w:sz w:val="18"/>
                <w:szCs w:val="18"/>
              </w:rPr>
            </w:pPr>
            <w:r w:rsidRPr="005E19CE">
              <w:rPr>
                <w:rFonts w:cs="Arial"/>
                <w:color w:val="000000"/>
                <w:sz w:val="18"/>
                <w:szCs w:val="18"/>
              </w:rPr>
              <w:br/>
            </w:r>
            <w:r w:rsidRPr="005E19CE">
              <w:rPr>
                <w:rFonts w:cs="Arial"/>
                <w:b/>
                <w:bCs/>
                <w:color w:val="000000"/>
                <w:sz w:val="18"/>
              </w:rPr>
              <w:t>Heritage</w:t>
            </w:r>
            <w:r w:rsidRPr="005E19CE">
              <w:rPr>
                <w:rFonts w:cs="Arial"/>
                <w:color w:val="000000"/>
                <w:sz w:val="18"/>
                <w:szCs w:val="18"/>
              </w:rPr>
              <w:br/>
              <w:t xml:space="preserve">Venture back in time at the Wreck of the Ten Sails site, where legend has it that one of the most famous events in our history occurred. Seek out the rare Cayman Blue Iguana at the </w:t>
            </w:r>
            <w:smartTag w:uri="urn:schemas-microsoft-com:office:smarttags" w:element="place">
              <w:smartTag w:uri="urn:schemas-microsoft-com:office:smarttags" w:element="PlaceName">
                <w:r w:rsidRPr="005E19CE">
                  <w:rPr>
                    <w:rFonts w:cs="Arial"/>
                    <w:color w:val="000000"/>
                    <w:sz w:val="18"/>
                    <w:szCs w:val="18"/>
                  </w:rPr>
                  <w:t>Queen</w:t>
                </w:r>
              </w:smartTag>
              <w:r w:rsidRPr="005E19CE">
                <w:rPr>
                  <w:rFonts w:cs="Arial"/>
                  <w:color w:val="000000"/>
                  <w:sz w:val="18"/>
                  <w:szCs w:val="18"/>
                </w:rPr>
                <w:t xml:space="preserve"> </w:t>
              </w:r>
              <w:smartTag w:uri="urn:schemas-microsoft-com:office:smarttags" w:element="PlaceName">
                <w:r w:rsidRPr="005E19CE">
                  <w:rPr>
                    <w:rFonts w:cs="Arial"/>
                    <w:color w:val="000000"/>
                    <w:sz w:val="18"/>
                    <w:szCs w:val="18"/>
                  </w:rPr>
                  <w:t>Elizabeth</w:t>
                </w:r>
              </w:smartTag>
              <w:r w:rsidRPr="005E19CE">
                <w:rPr>
                  <w:rFonts w:cs="Arial"/>
                  <w:color w:val="000000"/>
                  <w:sz w:val="18"/>
                  <w:szCs w:val="18"/>
                </w:rPr>
                <w:t xml:space="preserve"> </w:t>
              </w:r>
              <w:smartTag w:uri="urn:schemas-microsoft-com:office:smarttags" w:element="PlaceName">
                <w:r w:rsidRPr="005E19CE">
                  <w:rPr>
                    <w:rFonts w:cs="Arial"/>
                    <w:color w:val="000000"/>
                    <w:sz w:val="18"/>
                    <w:szCs w:val="18"/>
                  </w:rPr>
                  <w:t>II</w:t>
                </w:r>
              </w:smartTag>
              <w:r w:rsidRPr="005E19CE">
                <w:rPr>
                  <w:rFonts w:cs="Arial"/>
                  <w:color w:val="000000"/>
                  <w:sz w:val="18"/>
                  <w:szCs w:val="18"/>
                </w:rPr>
                <w:t xml:space="preserve"> </w:t>
              </w:r>
              <w:smartTag w:uri="urn:schemas-microsoft-com:office:smarttags" w:element="PlaceName">
                <w:r w:rsidRPr="005E19CE">
                  <w:rPr>
                    <w:rFonts w:cs="Arial"/>
                    <w:color w:val="000000"/>
                    <w:sz w:val="18"/>
                    <w:szCs w:val="18"/>
                  </w:rPr>
                  <w:t>Botanic</w:t>
                </w:r>
              </w:smartTag>
              <w:r w:rsidRPr="005E19CE">
                <w:rPr>
                  <w:rFonts w:cs="Arial"/>
                  <w:color w:val="000000"/>
                  <w:sz w:val="18"/>
                  <w:szCs w:val="18"/>
                </w:rPr>
                <w:t xml:space="preserve"> </w:t>
              </w:r>
              <w:smartTag w:uri="urn:schemas-microsoft-com:office:smarttags" w:element="PlaceType">
                <w:r w:rsidRPr="005E19CE">
                  <w:rPr>
                    <w:rFonts w:cs="Arial"/>
                    <w:color w:val="000000"/>
                    <w:sz w:val="18"/>
                    <w:szCs w:val="18"/>
                  </w:rPr>
                  <w:t>Park</w:t>
                </w:r>
              </w:smartTag>
            </w:smartTag>
            <w:r w:rsidRPr="005E19CE">
              <w:rPr>
                <w:rFonts w:cs="Arial"/>
                <w:color w:val="000000"/>
                <w:sz w:val="18"/>
                <w:szCs w:val="18"/>
              </w:rPr>
              <w:t>. Connect with our pride. And our past.</w:t>
            </w:r>
          </w:p>
          <w:p w:rsidR="00A15AE8" w:rsidRDefault="00A15AE8" w:rsidP="00A15AE8">
            <w:pPr>
              <w:jc w:val="both"/>
              <w:textAlignment w:val="top"/>
              <w:rPr>
                <w:rFonts w:cs="Arial"/>
                <w:color w:val="000000"/>
                <w:sz w:val="18"/>
                <w:szCs w:val="18"/>
              </w:rPr>
            </w:pPr>
            <w:r w:rsidRPr="005E19CE">
              <w:rPr>
                <w:rFonts w:cs="Arial"/>
                <w:color w:val="000000"/>
                <w:sz w:val="18"/>
                <w:szCs w:val="18"/>
              </w:rPr>
              <w:br/>
            </w:r>
            <w:r w:rsidRPr="005E19CE">
              <w:rPr>
                <w:rFonts w:cs="Arial"/>
                <w:b/>
                <w:bCs/>
                <w:color w:val="000000"/>
                <w:sz w:val="18"/>
              </w:rPr>
              <w:t>Nature</w:t>
            </w:r>
            <w:r w:rsidRPr="005E19CE">
              <w:rPr>
                <w:rFonts w:cs="Arial"/>
                <w:color w:val="000000"/>
                <w:sz w:val="18"/>
                <w:szCs w:val="18"/>
              </w:rPr>
              <w:br/>
              <w:t>Buildings of wattle and daub. Gardens that are an oasis for butterflies and birds. Uninhabited white sand beaches fronting clear turquoise waters. Flora and fauna you won't find anywhere else. Pure and natural. Rich in tradition.</w:t>
            </w:r>
          </w:p>
          <w:p w:rsidR="00A15AE8" w:rsidRPr="009E39E4" w:rsidRDefault="00A15AE8" w:rsidP="00A15AE8">
            <w:pPr>
              <w:jc w:val="both"/>
              <w:textAlignment w:val="top"/>
              <w:rPr>
                <w:rFonts w:cs="Arial"/>
                <w:i/>
                <w:color w:val="000000"/>
                <w:sz w:val="18"/>
                <w:szCs w:val="18"/>
              </w:rPr>
            </w:pPr>
            <w:r w:rsidRPr="005E19CE">
              <w:rPr>
                <w:rFonts w:cs="Arial"/>
                <w:color w:val="000000"/>
                <w:sz w:val="18"/>
                <w:szCs w:val="18"/>
              </w:rPr>
              <w:br/>
            </w:r>
            <w:r w:rsidRPr="00FF10B8">
              <w:rPr>
                <w:rFonts w:cs="Arial"/>
                <w:i/>
                <w:color w:val="000000"/>
                <w:sz w:val="18"/>
                <w:szCs w:val="18"/>
              </w:rPr>
              <w:t>The Eastern districts. Close to perfection, beyond the ordinary.</w:t>
            </w:r>
          </w:p>
        </w:tc>
      </w:tr>
    </w:tbl>
    <w:p w:rsidR="00A15AE8" w:rsidRDefault="00A15AE8" w:rsidP="00A15AE8">
      <w:pPr>
        <w:jc w:val="both"/>
        <w:rPr>
          <w:sz w:val="22"/>
          <w:szCs w:val="22"/>
        </w:rPr>
      </w:pPr>
    </w:p>
    <w:p w:rsidR="00A15AE8" w:rsidRPr="00445F81" w:rsidRDefault="00A15AE8" w:rsidP="00A15AE8">
      <w:pPr>
        <w:jc w:val="both"/>
        <w:rPr>
          <w:b/>
          <w:color w:val="000000"/>
          <w:sz w:val="28"/>
          <w:szCs w:val="28"/>
        </w:rPr>
      </w:pPr>
      <w:r w:rsidRPr="005958EE">
        <w:rPr>
          <w:sz w:val="22"/>
          <w:szCs w:val="22"/>
        </w:rPr>
        <w:br w:type="page"/>
      </w:r>
      <w:r w:rsidRPr="00445F81">
        <w:rPr>
          <w:b/>
          <w:color w:val="000000"/>
          <w:sz w:val="28"/>
          <w:szCs w:val="28"/>
        </w:rPr>
        <w:t>4.</w:t>
      </w:r>
      <w:r w:rsidRPr="00445F81">
        <w:rPr>
          <w:b/>
          <w:color w:val="000000"/>
          <w:sz w:val="28"/>
          <w:szCs w:val="28"/>
        </w:rPr>
        <w:tab/>
        <w:t>A STRATEGY FOR GO EAST</w:t>
      </w:r>
    </w:p>
    <w:p w:rsidR="00A15AE8" w:rsidRPr="00445F81" w:rsidRDefault="00A15AE8" w:rsidP="00A15AE8">
      <w:pPr>
        <w:pBdr>
          <w:bottom w:val="single" w:sz="12" w:space="1" w:color="auto"/>
        </w:pBdr>
        <w:jc w:val="both"/>
        <w:rPr>
          <w:b/>
          <w:color w:val="000000"/>
          <w:sz w:val="28"/>
          <w:szCs w:val="28"/>
        </w:rPr>
      </w:pPr>
    </w:p>
    <w:p w:rsidR="00A15AE8" w:rsidRPr="00445F81" w:rsidRDefault="00A15AE8" w:rsidP="00A15AE8">
      <w:pPr>
        <w:jc w:val="both"/>
        <w:rPr>
          <w:b/>
          <w:color w:val="000000"/>
          <w:sz w:val="28"/>
          <w:szCs w:val="28"/>
        </w:rPr>
      </w:pPr>
    </w:p>
    <w:p w:rsidR="00A15AE8" w:rsidRPr="006F5B3F" w:rsidRDefault="00A15AE8" w:rsidP="00A15AE8">
      <w:pPr>
        <w:jc w:val="both"/>
        <w:rPr>
          <w:color w:val="000000"/>
          <w:sz w:val="22"/>
          <w:szCs w:val="22"/>
        </w:rPr>
      </w:pPr>
    </w:p>
    <w:p w:rsidR="00A15AE8" w:rsidRPr="002B6D94" w:rsidRDefault="00A15AE8" w:rsidP="00A15AE8">
      <w:pPr>
        <w:numPr>
          <w:ilvl w:val="12"/>
          <w:numId w:val="0"/>
        </w:numPr>
        <w:jc w:val="both"/>
        <w:rPr>
          <w:rFonts w:cs="Arial"/>
          <w:b/>
          <w:color w:val="000000"/>
          <w:sz w:val="22"/>
          <w:szCs w:val="22"/>
        </w:rPr>
      </w:pPr>
      <w:r>
        <w:rPr>
          <w:rFonts w:cs="Arial"/>
          <w:b/>
          <w:color w:val="000000"/>
          <w:sz w:val="22"/>
          <w:szCs w:val="22"/>
        </w:rPr>
        <w:t>4.1</w:t>
      </w:r>
      <w:r>
        <w:rPr>
          <w:rFonts w:cs="Arial"/>
          <w:b/>
          <w:color w:val="000000"/>
          <w:sz w:val="22"/>
          <w:szCs w:val="22"/>
        </w:rPr>
        <w:tab/>
        <w:t>The national context</w:t>
      </w:r>
    </w:p>
    <w:p w:rsidR="00A15AE8" w:rsidRDefault="00A15AE8" w:rsidP="00A15AE8">
      <w:pPr>
        <w:numPr>
          <w:ilvl w:val="12"/>
          <w:numId w:val="0"/>
        </w:numPr>
        <w:jc w:val="both"/>
        <w:rPr>
          <w:rFonts w:cs="Arial"/>
          <w:color w:val="000000"/>
          <w:sz w:val="22"/>
          <w:szCs w:val="22"/>
        </w:rPr>
      </w:pPr>
    </w:p>
    <w:p w:rsidR="00A15AE8" w:rsidRDefault="00A15AE8" w:rsidP="00A15AE8">
      <w:pPr>
        <w:jc w:val="both"/>
        <w:rPr>
          <w:color w:val="000000"/>
          <w:sz w:val="22"/>
          <w:szCs w:val="22"/>
        </w:rPr>
      </w:pPr>
      <w:r>
        <w:rPr>
          <w:color w:val="000000"/>
          <w:sz w:val="22"/>
          <w:szCs w:val="22"/>
        </w:rPr>
        <w:t xml:space="preserve">The Eastern districts’ future is bound by the broader, national context i.e. economic, social, environmental and legal parameters. However, Go East offers the chance to review these parameters and how they might work towards a new set of development goals in the light of emerging policies. It offers a chance to re-consider the form and nature of the development imperative, to manage and conserve environmental resources for local and wider benefit, to address community/social aspirations and to establish legal and procedural mechanisms for decision-making. </w:t>
      </w:r>
    </w:p>
    <w:p w:rsidR="00A15AE8" w:rsidRDefault="00A15AE8" w:rsidP="00A15AE8">
      <w:pPr>
        <w:jc w:val="both"/>
        <w:rPr>
          <w:color w:val="000000"/>
          <w:sz w:val="22"/>
          <w:szCs w:val="22"/>
        </w:rPr>
      </w:pPr>
    </w:p>
    <w:p w:rsidR="00A15AE8" w:rsidRPr="00A3735D" w:rsidRDefault="00A15AE8" w:rsidP="00A15AE8">
      <w:pPr>
        <w:jc w:val="both"/>
        <w:rPr>
          <w:color w:val="000000"/>
          <w:sz w:val="22"/>
          <w:szCs w:val="22"/>
        </w:rPr>
      </w:pPr>
      <w:r>
        <w:rPr>
          <w:color w:val="000000"/>
          <w:sz w:val="22"/>
          <w:szCs w:val="22"/>
        </w:rPr>
        <w:t xml:space="preserve">In </w:t>
      </w:r>
      <w:r w:rsidRPr="00F32E47">
        <w:rPr>
          <w:color w:val="000000"/>
          <w:sz w:val="22"/>
          <w:szCs w:val="22"/>
        </w:rPr>
        <w:t>environmental terms</w:t>
      </w:r>
      <w:r>
        <w:rPr>
          <w:color w:val="000000"/>
          <w:sz w:val="22"/>
          <w:szCs w:val="22"/>
        </w:rPr>
        <w:t xml:space="preserve">, the future development of the </w:t>
      </w:r>
      <w:smartTag w:uri="urn:schemas-microsoft-com:office:smarttags" w:element="place">
        <w:r>
          <w:rPr>
            <w:color w:val="000000"/>
            <w:sz w:val="22"/>
            <w:szCs w:val="22"/>
          </w:rPr>
          <w:t>Cayman Islands</w:t>
        </w:r>
      </w:smartTag>
      <w:r>
        <w:rPr>
          <w:color w:val="000000"/>
          <w:sz w:val="22"/>
          <w:szCs w:val="22"/>
        </w:rPr>
        <w:t xml:space="preserve"> in all respects will be governed by the proposed new </w:t>
      </w:r>
      <w:r w:rsidRPr="00F32E47">
        <w:rPr>
          <w:b/>
          <w:color w:val="000000"/>
          <w:sz w:val="22"/>
          <w:szCs w:val="22"/>
        </w:rPr>
        <w:t>National Sustainable Development Strategy</w:t>
      </w:r>
      <w:r>
        <w:rPr>
          <w:color w:val="000000"/>
          <w:sz w:val="22"/>
          <w:szCs w:val="22"/>
        </w:rPr>
        <w:t xml:space="preserve"> (NSDS) proposed to be formulated under the guidance of the Cabinet Office. </w:t>
      </w:r>
      <w:r w:rsidRPr="00A3735D">
        <w:rPr>
          <w:color w:val="000000"/>
          <w:sz w:val="22"/>
          <w:szCs w:val="22"/>
        </w:rPr>
        <w:t xml:space="preserve">While </w:t>
      </w:r>
      <w:r>
        <w:rPr>
          <w:color w:val="000000"/>
          <w:sz w:val="22"/>
          <w:szCs w:val="22"/>
        </w:rPr>
        <w:t xml:space="preserve">it is in still in </w:t>
      </w:r>
      <w:r w:rsidRPr="00A3735D">
        <w:rPr>
          <w:color w:val="000000"/>
          <w:sz w:val="22"/>
          <w:szCs w:val="22"/>
        </w:rPr>
        <w:t>early stages</w:t>
      </w:r>
      <w:r>
        <w:rPr>
          <w:color w:val="000000"/>
          <w:sz w:val="22"/>
          <w:szCs w:val="22"/>
        </w:rPr>
        <w:t xml:space="preserve"> of preparation</w:t>
      </w:r>
      <w:r w:rsidRPr="00A3735D">
        <w:rPr>
          <w:color w:val="000000"/>
          <w:sz w:val="22"/>
          <w:szCs w:val="22"/>
        </w:rPr>
        <w:t>, it is envisaged that it will co</w:t>
      </w:r>
      <w:r>
        <w:rPr>
          <w:color w:val="000000"/>
          <w:sz w:val="22"/>
          <w:szCs w:val="22"/>
        </w:rPr>
        <w:t>ver</w:t>
      </w:r>
      <w:r w:rsidRPr="00A3735D">
        <w:rPr>
          <w:color w:val="000000"/>
          <w:sz w:val="22"/>
          <w:szCs w:val="22"/>
        </w:rPr>
        <w:t xml:space="preserve"> four priority policy areas: </w:t>
      </w:r>
    </w:p>
    <w:p w:rsidR="00A15AE8" w:rsidRPr="004805FD" w:rsidRDefault="00A15AE8" w:rsidP="00A15AE8">
      <w:pPr>
        <w:pStyle w:val="ListBullet5"/>
        <w:numPr>
          <w:ilvl w:val="0"/>
          <w:numId w:val="110"/>
        </w:numPr>
        <w:rPr>
          <w:sz w:val="22"/>
          <w:szCs w:val="22"/>
        </w:rPr>
      </w:pPr>
      <w:r w:rsidRPr="004805FD">
        <w:rPr>
          <w:sz w:val="22"/>
          <w:szCs w:val="22"/>
        </w:rPr>
        <w:t>Promotion of sustainable consumption and production;</w:t>
      </w:r>
    </w:p>
    <w:p w:rsidR="00A15AE8" w:rsidRPr="004805FD" w:rsidRDefault="00A15AE8" w:rsidP="00A15AE8">
      <w:pPr>
        <w:pStyle w:val="ListBullet5"/>
        <w:numPr>
          <w:ilvl w:val="0"/>
          <w:numId w:val="110"/>
        </w:numPr>
        <w:rPr>
          <w:sz w:val="22"/>
          <w:szCs w:val="22"/>
        </w:rPr>
      </w:pPr>
      <w:r w:rsidRPr="004805FD">
        <w:rPr>
          <w:sz w:val="22"/>
          <w:szCs w:val="22"/>
        </w:rPr>
        <w:t>The development of climate change measures to secure energy needs while reducing dependency on fossil fuels and carbon emissions;</w:t>
      </w:r>
    </w:p>
    <w:p w:rsidR="00A15AE8" w:rsidRPr="004805FD" w:rsidRDefault="00A15AE8" w:rsidP="00A15AE8">
      <w:pPr>
        <w:pStyle w:val="ListBullet5"/>
        <w:numPr>
          <w:ilvl w:val="0"/>
          <w:numId w:val="110"/>
        </w:numPr>
        <w:rPr>
          <w:sz w:val="22"/>
          <w:szCs w:val="22"/>
        </w:rPr>
      </w:pPr>
      <w:r w:rsidRPr="004805FD">
        <w:rPr>
          <w:sz w:val="22"/>
          <w:szCs w:val="22"/>
        </w:rPr>
        <w:t xml:space="preserve">The integration of land-use planning, biodiversity preservation, water resource and air quality conservation; and </w:t>
      </w:r>
    </w:p>
    <w:p w:rsidR="00A15AE8" w:rsidRPr="004805FD" w:rsidRDefault="00A15AE8" w:rsidP="00A15AE8">
      <w:pPr>
        <w:pStyle w:val="ListBullet5"/>
        <w:numPr>
          <w:ilvl w:val="0"/>
          <w:numId w:val="110"/>
        </w:numPr>
        <w:rPr>
          <w:sz w:val="22"/>
          <w:szCs w:val="22"/>
        </w:rPr>
      </w:pPr>
      <w:r w:rsidRPr="004805FD">
        <w:rPr>
          <w:sz w:val="22"/>
          <w:szCs w:val="22"/>
        </w:rPr>
        <w:t>Addressing sustainable living in the widest sense through the integration of plans and programmes for healthy, safer living etc.</w:t>
      </w:r>
    </w:p>
    <w:p w:rsidR="00A15AE8"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 xml:space="preserve">In terms of natural resource protection, the </w:t>
      </w:r>
      <w:r w:rsidRPr="00F32E47">
        <w:rPr>
          <w:b/>
          <w:color w:val="000000"/>
          <w:sz w:val="22"/>
          <w:szCs w:val="22"/>
        </w:rPr>
        <w:t>Conservation Law</w:t>
      </w:r>
      <w:r>
        <w:rPr>
          <w:color w:val="000000"/>
          <w:sz w:val="22"/>
          <w:szCs w:val="22"/>
        </w:rPr>
        <w:t xml:space="preserve"> is due to be enacted. This will have a major bearing on the Eastern districts. The new law will provide a regulatory framework within which environmental matters will be managed in the future. The key elements of the proposed legislation are:</w:t>
      </w:r>
    </w:p>
    <w:p w:rsidR="00A15AE8" w:rsidRPr="00F952A8" w:rsidRDefault="00A15AE8" w:rsidP="00A15AE8">
      <w:pPr>
        <w:pStyle w:val="ListBullet5"/>
        <w:numPr>
          <w:ilvl w:val="0"/>
          <w:numId w:val="110"/>
        </w:numPr>
        <w:rPr>
          <w:sz w:val="22"/>
          <w:szCs w:val="22"/>
        </w:rPr>
      </w:pPr>
      <w:r w:rsidRPr="00F952A8">
        <w:rPr>
          <w:sz w:val="22"/>
          <w:szCs w:val="22"/>
        </w:rPr>
        <w:t>The establishment of a National Conservation Council to administer the Law;</w:t>
      </w:r>
    </w:p>
    <w:p w:rsidR="00A15AE8" w:rsidRPr="00F952A8" w:rsidRDefault="00A15AE8" w:rsidP="00A15AE8">
      <w:pPr>
        <w:pStyle w:val="ListBullet5"/>
        <w:numPr>
          <w:ilvl w:val="0"/>
          <w:numId w:val="110"/>
        </w:numPr>
        <w:rPr>
          <w:sz w:val="22"/>
          <w:szCs w:val="22"/>
        </w:rPr>
      </w:pPr>
      <w:r w:rsidRPr="00F952A8">
        <w:rPr>
          <w:sz w:val="22"/>
          <w:szCs w:val="22"/>
        </w:rPr>
        <w:t>Mechanisms for the designation and management of protected areas;</w:t>
      </w:r>
    </w:p>
    <w:p w:rsidR="00A15AE8" w:rsidRPr="00F952A8" w:rsidRDefault="00A15AE8" w:rsidP="00A15AE8">
      <w:pPr>
        <w:pStyle w:val="ListBullet5"/>
        <w:numPr>
          <w:ilvl w:val="0"/>
          <w:numId w:val="110"/>
        </w:numPr>
        <w:rPr>
          <w:sz w:val="22"/>
          <w:szCs w:val="22"/>
        </w:rPr>
      </w:pPr>
      <w:r w:rsidRPr="00F952A8">
        <w:rPr>
          <w:sz w:val="22"/>
          <w:szCs w:val="22"/>
        </w:rPr>
        <w:t>Procedures for the nomination, designation and conservation of protected species;</w:t>
      </w:r>
    </w:p>
    <w:p w:rsidR="00A15AE8" w:rsidRPr="00F952A8" w:rsidRDefault="00A15AE8" w:rsidP="00A15AE8">
      <w:pPr>
        <w:pStyle w:val="ListBullet5"/>
        <w:numPr>
          <w:ilvl w:val="0"/>
          <w:numId w:val="110"/>
        </w:numPr>
        <w:rPr>
          <w:sz w:val="22"/>
          <w:szCs w:val="22"/>
        </w:rPr>
      </w:pPr>
      <w:r w:rsidRPr="00F952A8">
        <w:rPr>
          <w:sz w:val="22"/>
          <w:szCs w:val="22"/>
        </w:rPr>
        <w:t>Statutory requirements for environmental impact assessments; and</w:t>
      </w:r>
    </w:p>
    <w:p w:rsidR="00A15AE8" w:rsidRPr="00F952A8" w:rsidRDefault="00A15AE8" w:rsidP="00A15AE8">
      <w:pPr>
        <w:pStyle w:val="ListBullet5"/>
        <w:numPr>
          <w:ilvl w:val="0"/>
          <w:numId w:val="110"/>
        </w:numPr>
        <w:rPr>
          <w:sz w:val="22"/>
          <w:szCs w:val="22"/>
        </w:rPr>
      </w:pPr>
      <w:r w:rsidRPr="00F952A8">
        <w:rPr>
          <w:sz w:val="22"/>
          <w:szCs w:val="22"/>
        </w:rPr>
        <w:t>Establishment of a conservation fund to be used for the acquisition and management of protected areas and species.</w:t>
      </w:r>
    </w:p>
    <w:p w:rsidR="00A15AE8" w:rsidRPr="00F952A8"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 xml:space="preserve">Further control is provided by the </w:t>
      </w:r>
      <w:r w:rsidRPr="00F32E47">
        <w:rPr>
          <w:b/>
          <w:color w:val="000000"/>
          <w:sz w:val="22"/>
          <w:szCs w:val="22"/>
        </w:rPr>
        <w:t>Development Plan</w:t>
      </w:r>
      <w:r>
        <w:rPr>
          <w:color w:val="000000"/>
          <w:sz w:val="22"/>
          <w:szCs w:val="22"/>
        </w:rPr>
        <w:t xml:space="preserve"> (1997). In 2002, there was a major consultation exercise which put forward some fundamental proposals for change relevant to the Eastern districts. The key points are summarised below.</w:t>
      </w:r>
    </w:p>
    <w:p w:rsidR="00A15AE8" w:rsidRDefault="00A15AE8" w:rsidP="00A15AE8">
      <w:pPr>
        <w:jc w:val="both"/>
        <w:rPr>
          <w:color w:val="000000"/>
          <w:sz w:val="22"/>
          <w:szCs w:val="22"/>
        </w:rPr>
      </w:pPr>
    </w:p>
    <w:p w:rsidR="00A15AE8" w:rsidRDefault="00A15AE8" w:rsidP="00A15AE8">
      <w:pPr>
        <w:jc w:val="both"/>
        <w:rPr>
          <w:color w:val="000000"/>
          <w:sz w:val="22"/>
          <w:szCs w:val="22"/>
        </w:rPr>
      </w:pPr>
    </w:p>
    <w:p w:rsidR="00A15AE8" w:rsidRPr="002801BD" w:rsidRDefault="00A15AE8" w:rsidP="00A15AE8">
      <w:pPr>
        <w:jc w:val="both"/>
        <w:rPr>
          <w:b/>
          <w:i/>
          <w:color w:val="000000"/>
          <w:sz w:val="20"/>
        </w:rPr>
      </w:pPr>
      <w:r>
        <w:rPr>
          <w:b/>
          <w:i/>
          <w:color w:val="000000"/>
          <w:sz w:val="20"/>
        </w:rPr>
        <w:t>2002 Strategic amendments to the Development Plan (relevant to Go East)</w:t>
      </w:r>
    </w:p>
    <w:tbl>
      <w:tblPr>
        <w:tblStyle w:val="TableGrid"/>
        <w:tblW w:w="0" w:type="auto"/>
        <w:tblInd w:w="108" w:type="dxa"/>
        <w:shd w:val="clear" w:color="auto" w:fill="E0E0E0"/>
        <w:tblLook w:val="01E0" w:firstRow="1" w:lastRow="1" w:firstColumn="1" w:lastColumn="1" w:noHBand="0" w:noVBand="0"/>
      </w:tblPr>
      <w:tblGrid>
        <w:gridCol w:w="8414"/>
      </w:tblGrid>
      <w:tr w:rsidR="00A15AE8" w:rsidTr="00A15AE8">
        <w:tc>
          <w:tcPr>
            <w:tcW w:w="8414" w:type="dxa"/>
            <w:shd w:val="clear" w:color="auto" w:fill="E0E0E0"/>
          </w:tcPr>
          <w:p w:rsidR="00A15AE8" w:rsidRPr="002801BD" w:rsidRDefault="00A15AE8" w:rsidP="00A15AE8">
            <w:pPr>
              <w:numPr>
                <w:ilvl w:val="0"/>
                <w:numId w:val="115"/>
              </w:numPr>
              <w:jc w:val="both"/>
              <w:rPr>
                <w:color w:val="000000"/>
                <w:sz w:val="20"/>
              </w:rPr>
            </w:pPr>
            <w:r>
              <w:rPr>
                <w:color w:val="000000"/>
                <w:sz w:val="20"/>
              </w:rPr>
              <w:t>C</w:t>
            </w:r>
            <w:r w:rsidRPr="002801BD">
              <w:rPr>
                <w:color w:val="000000"/>
                <w:sz w:val="20"/>
              </w:rPr>
              <w:t>reat</w:t>
            </w:r>
            <w:r>
              <w:rPr>
                <w:color w:val="000000"/>
                <w:sz w:val="20"/>
              </w:rPr>
              <w:t>e</w:t>
            </w:r>
            <w:r w:rsidRPr="002801BD">
              <w:rPr>
                <w:color w:val="000000"/>
                <w:sz w:val="20"/>
              </w:rPr>
              <w:t xml:space="preserve"> a Protected Area System using a Conservation Zone and Land Acquisition overlay and a Special Planning Area for other areas of environmental significance;</w:t>
            </w:r>
          </w:p>
          <w:p w:rsidR="00A15AE8" w:rsidRPr="002801BD" w:rsidRDefault="00A15AE8" w:rsidP="00A15AE8">
            <w:pPr>
              <w:numPr>
                <w:ilvl w:val="0"/>
                <w:numId w:val="115"/>
              </w:numPr>
              <w:jc w:val="both"/>
              <w:rPr>
                <w:color w:val="000000"/>
                <w:sz w:val="20"/>
              </w:rPr>
            </w:pPr>
            <w:r w:rsidRPr="002801BD">
              <w:rPr>
                <w:color w:val="000000"/>
                <w:sz w:val="20"/>
              </w:rPr>
              <w:t>The requirement for environmental assessment for certain types</w:t>
            </w:r>
            <w:r>
              <w:rPr>
                <w:color w:val="000000"/>
                <w:sz w:val="20"/>
              </w:rPr>
              <w:t>/</w:t>
            </w:r>
            <w:r w:rsidRPr="002801BD">
              <w:rPr>
                <w:color w:val="000000"/>
                <w:sz w:val="20"/>
              </w:rPr>
              <w:t xml:space="preserve"> locations of projects;</w:t>
            </w:r>
          </w:p>
          <w:p w:rsidR="00A15AE8" w:rsidRPr="002801BD" w:rsidRDefault="00A15AE8" w:rsidP="00A15AE8">
            <w:pPr>
              <w:numPr>
                <w:ilvl w:val="0"/>
                <w:numId w:val="115"/>
              </w:numPr>
              <w:jc w:val="both"/>
              <w:rPr>
                <w:color w:val="000000"/>
                <w:sz w:val="20"/>
              </w:rPr>
            </w:pPr>
            <w:r w:rsidRPr="002801BD">
              <w:rPr>
                <w:color w:val="000000"/>
                <w:sz w:val="20"/>
              </w:rPr>
              <w:t>Greater protection for remnant mangrove on the coast</w:t>
            </w:r>
            <w:r>
              <w:rPr>
                <w:color w:val="000000"/>
                <w:sz w:val="20"/>
              </w:rPr>
              <w:t xml:space="preserve">, </w:t>
            </w:r>
            <w:r w:rsidRPr="002801BD">
              <w:rPr>
                <w:color w:val="000000"/>
                <w:sz w:val="20"/>
              </w:rPr>
              <w:t>beaches and coastlines;</w:t>
            </w:r>
          </w:p>
          <w:p w:rsidR="00A15AE8" w:rsidRPr="002801BD" w:rsidRDefault="00A15AE8" w:rsidP="00A15AE8">
            <w:pPr>
              <w:numPr>
                <w:ilvl w:val="0"/>
                <w:numId w:val="115"/>
              </w:numPr>
              <w:jc w:val="both"/>
              <w:rPr>
                <w:color w:val="000000"/>
                <w:sz w:val="20"/>
              </w:rPr>
            </w:pPr>
            <w:r w:rsidRPr="002801BD">
              <w:rPr>
                <w:color w:val="000000"/>
                <w:sz w:val="20"/>
              </w:rPr>
              <w:t>A new system of coastal setbacks;</w:t>
            </w:r>
          </w:p>
          <w:p w:rsidR="00A15AE8" w:rsidRPr="002801BD" w:rsidRDefault="00A15AE8" w:rsidP="00A15AE8">
            <w:pPr>
              <w:numPr>
                <w:ilvl w:val="0"/>
                <w:numId w:val="115"/>
              </w:numPr>
              <w:jc w:val="both"/>
              <w:rPr>
                <w:color w:val="000000"/>
                <w:sz w:val="20"/>
              </w:rPr>
            </w:pPr>
            <w:r w:rsidRPr="002801BD">
              <w:rPr>
                <w:color w:val="000000"/>
                <w:sz w:val="20"/>
              </w:rPr>
              <w:t>Control the removal of native primary vegetation;</w:t>
            </w:r>
          </w:p>
          <w:p w:rsidR="00A15AE8" w:rsidRPr="002801BD" w:rsidRDefault="00A15AE8" w:rsidP="00A15AE8">
            <w:pPr>
              <w:numPr>
                <w:ilvl w:val="0"/>
                <w:numId w:val="115"/>
              </w:numPr>
              <w:jc w:val="both"/>
              <w:rPr>
                <w:color w:val="000000"/>
                <w:sz w:val="20"/>
              </w:rPr>
            </w:pPr>
            <w:r w:rsidRPr="002801BD">
              <w:rPr>
                <w:color w:val="000000"/>
                <w:sz w:val="20"/>
              </w:rPr>
              <w:t>Creat</w:t>
            </w:r>
            <w:r>
              <w:rPr>
                <w:color w:val="000000"/>
                <w:sz w:val="20"/>
              </w:rPr>
              <w:t>e</w:t>
            </w:r>
            <w:r w:rsidRPr="002801BD">
              <w:rPr>
                <w:color w:val="000000"/>
                <w:sz w:val="20"/>
              </w:rPr>
              <w:t xml:space="preserve"> a Historic Overlay Zone </w:t>
            </w:r>
            <w:r>
              <w:rPr>
                <w:color w:val="000000"/>
                <w:sz w:val="20"/>
              </w:rPr>
              <w:t>cover</w:t>
            </w:r>
            <w:r w:rsidRPr="002801BD">
              <w:rPr>
                <w:color w:val="000000"/>
                <w:sz w:val="20"/>
              </w:rPr>
              <w:t>ing all heritage sites;</w:t>
            </w:r>
          </w:p>
          <w:p w:rsidR="00A15AE8" w:rsidRPr="002801BD" w:rsidRDefault="00A15AE8" w:rsidP="00A15AE8">
            <w:pPr>
              <w:numPr>
                <w:ilvl w:val="0"/>
                <w:numId w:val="115"/>
              </w:numPr>
              <w:jc w:val="both"/>
              <w:rPr>
                <w:color w:val="000000"/>
                <w:sz w:val="20"/>
              </w:rPr>
            </w:pPr>
            <w:r w:rsidRPr="002801BD">
              <w:rPr>
                <w:color w:val="000000"/>
                <w:sz w:val="20"/>
              </w:rPr>
              <w:t>Defin</w:t>
            </w:r>
            <w:r>
              <w:rPr>
                <w:color w:val="000000"/>
                <w:sz w:val="20"/>
              </w:rPr>
              <w:t>e</w:t>
            </w:r>
            <w:r w:rsidRPr="002801BD">
              <w:rPr>
                <w:color w:val="000000"/>
                <w:sz w:val="20"/>
              </w:rPr>
              <w:t xml:space="preserve"> Cayman Style design principles and discourage</w:t>
            </w:r>
            <w:r>
              <w:rPr>
                <w:color w:val="000000"/>
                <w:sz w:val="20"/>
              </w:rPr>
              <w:t xml:space="preserve"> standard</w:t>
            </w:r>
            <w:r w:rsidRPr="002801BD">
              <w:rPr>
                <w:color w:val="000000"/>
                <w:sz w:val="20"/>
              </w:rPr>
              <w:t xml:space="preserve"> franchise </w:t>
            </w:r>
            <w:r>
              <w:rPr>
                <w:color w:val="000000"/>
                <w:sz w:val="20"/>
              </w:rPr>
              <w:t>designs</w:t>
            </w:r>
            <w:r w:rsidRPr="002801BD">
              <w:rPr>
                <w:color w:val="000000"/>
                <w:sz w:val="20"/>
              </w:rPr>
              <w:t>;</w:t>
            </w:r>
          </w:p>
          <w:p w:rsidR="00A15AE8" w:rsidRPr="002801BD" w:rsidRDefault="00A15AE8" w:rsidP="00A15AE8">
            <w:pPr>
              <w:numPr>
                <w:ilvl w:val="0"/>
                <w:numId w:val="115"/>
              </w:numPr>
              <w:jc w:val="both"/>
              <w:rPr>
                <w:color w:val="000000"/>
                <w:sz w:val="20"/>
              </w:rPr>
            </w:pPr>
            <w:r>
              <w:rPr>
                <w:color w:val="000000"/>
                <w:sz w:val="20"/>
              </w:rPr>
              <w:t>Specify r</w:t>
            </w:r>
            <w:r w:rsidRPr="002801BD">
              <w:rPr>
                <w:color w:val="000000"/>
                <w:sz w:val="20"/>
              </w:rPr>
              <w:t>equirements for water infrastructure</w:t>
            </w:r>
            <w:r>
              <w:rPr>
                <w:color w:val="000000"/>
                <w:sz w:val="20"/>
              </w:rPr>
              <w:t>/</w:t>
            </w:r>
            <w:r w:rsidRPr="002801BD">
              <w:rPr>
                <w:color w:val="000000"/>
                <w:sz w:val="20"/>
              </w:rPr>
              <w:t>conservation, waste-water management, notably for all buildings on the coast;</w:t>
            </w:r>
          </w:p>
          <w:p w:rsidR="00A15AE8" w:rsidRPr="002801BD" w:rsidRDefault="00A15AE8" w:rsidP="00A15AE8">
            <w:pPr>
              <w:numPr>
                <w:ilvl w:val="0"/>
                <w:numId w:val="115"/>
              </w:numPr>
              <w:jc w:val="both"/>
              <w:rPr>
                <w:color w:val="000000"/>
                <w:sz w:val="20"/>
              </w:rPr>
            </w:pPr>
            <w:r w:rsidRPr="002801BD">
              <w:rPr>
                <w:color w:val="000000"/>
                <w:sz w:val="20"/>
              </w:rPr>
              <w:t>Integration of road plans</w:t>
            </w:r>
            <w:r>
              <w:rPr>
                <w:color w:val="000000"/>
                <w:sz w:val="20"/>
              </w:rPr>
              <w:t xml:space="preserve"> with the Development Plan</w:t>
            </w:r>
            <w:r w:rsidRPr="002801BD">
              <w:rPr>
                <w:color w:val="000000"/>
                <w:sz w:val="20"/>
              </w:rPr>
              <w:t xml:space="preserve">; </w:t>
            </w:r>
          </w:p>
          <w:p w:rsidR="00A15AE8" w:rsidRPr="002801BD" w:rsidRDefault="00A15AE8" w:rsidP="00A15AE8">
            <w:pPr>
              <w:numPr>
                <w:ilvl w:val="0"/>
                <w:numId w:val="115"/>
              </w:numPr>
              <w:jc w:val="both"/>
              <w:rPr>
                <w:color w:val="000000"/>
                <w:sz w:val="20"/>
              </w:rPr>
            </w:pPr>
            <w:r w:rsidRPr="002801BD">
              <w:rPr>
                <w:color w:val="000000"/>
                <w:sz w:val="20"/>
              </w:rPr>
              <w:t xml:space="preserve">Community Inclusive Tourism Planning </w:t>
            </w:r>
            <w:r>
              <w:rPr>
                <w:color w:val="000000"/>
                <w:sz w:val="20"/>
              </w:rPr>
              <w:t>to involve</w:t>
            </w:r>
            <w:r w:rsidRPr="002801BD">
              <w:rPr>
                <w:color w:val="000000"/>
                <w:sz w:val="20"/>
              </w:rPr>
              <w:t xml:space="preserve"> stakeholders in decision-making;</w:t>
            </w:r>
          </w:p>
          <w:p w:rsidR="00A15AE8" w:rsidRDefault="00A15AE8" w:rsidP="00A15AE8">
            <w:pPr>
              <w:numPr>
                <w:ilvl w:val="0"/>
                <w:numId w:val="115"/>
              </w:numPr>
              <w:jc w:val="both"/>
              <w:rPr>
                <w:color w:val="000000"/>
                <w:sz w:val="20"/>
              </w:rPr>
            </w:pPr>
            <w:r w:rsidRPr="002801BD">
              <w:rPr>
                <w:color w:val="000000"/>
                <w:sz w:val="20"/>
              </w:rPr>
              <w:t>Creat</w:t>
            </w:r>
            <w:r>
              <w:rPr>
                <w:color w:val="000000"/>
                <w:sz w:val="20"/>
              </w:rPr>
              <w:t>e</w:t>
            </w:r>
            <w:r w:rsidRPr="002801BD">
              <w:rPr>
                <w:color w:val="000000"/>
                <w:sz w:val="20"/>
              </w:rPr>
              <w:t xml:space="preserve"> a Recreation Overlay for biking and hiking trails</w:t>
            </w:r>
            <w:r>
              <w:rPr>
                <w:color w:val="000000"/>
                <w:sz w:val="20"/>
              </w:rPr>
              <w:t>;</w:t>
            </w:r>
          </w:p>
          <w:p w:rsidR="00A15AE8" w:rsidRDefault="00A15AE8" w:rsidP="00A15AE8">
            <w:pPr>
              <w:numPr>
                <w:ilvl w:val="0"/>
                <w:numId w:val="115"/>
              </w:numPr>
              <w:jc w:val="both"/>
              <w:rPr>
                <w:color w:val="000000"/>
                <w:sz w:val="20"/>
              </w:rPr>
            </w:pPr>
            <w:r>
              <w:rPr>
                <w:color w:val="000000"/>
                <w:sz w:val="20"/>
              </w:rPr>
              <w:t>Change all existing Hotel/Tourism zones to a new Neighbourhood Hotel/Tourism Zone (maximum 3 storeys) outside 7MB;</w:t>
            </w:r>
          </w:p>
          <w:p w:rsidR="00A15AE8" w:rsidRPr="002801BD" w:rsidRDefault="00A15AE8" w:rsidP="00A15AE8">
            <w:pPr>
              <w:numPr>
                <w:ilvl w:val="0"/>
                <w:numId w:val="115"/>
              </w:numPr>
              <w:jc w:val="both"/>
              <w:rPr>
                <w:color w:val="000000"/>
                <w:sz w:val="20"/>
              </w:rPr>
            </w:pPr>
            <w:r>
              <w:rPr>
                <w:color w:val="000000"/>
                <w:sz w:val="20"/>
              </w:rPr>
              <w:t>C</w:t>
            </w:r>
            <w:r w:rsidRPr="002801BD">
              <w:rPr>
                <w:color w:val="000000"/>
                <w:sz w:val="20"/>
              </w:rPr>
              <w:t>reat</w:t>
            </w:r>
            <w:r>
              <w:rPr>
                <w:color w:val="000000"/>
                <w:sz w:val="20"/>
              </w:rPr>
              <w:t>e</w:t>
            </w:r>
            <w:r w:rsidRPr="002801BD">
              <w:rPr>
                <w:color w:val="000000"/>
                <w:sz w:val="20"/>
              </w:rPr>
              <w:t xml:space="preserve"> a Nature Tourism Zone linked to the Conservation Zone;</w:t>
            </w:r>
          </w:p>
          <w:p w:rsidR="00A15AE8" w:rsidRDefault="00A15AE8" w:rsidP="00A15AE8">
            <w:pPr>
              <w:numPr>
                <w:ilvl w:val="0"/>
                <w:numId w:val="115"/>
              </w:numPr>
              <w:jc w:val="both"/>
              <w:rPr>
                <w:color w:val="000000"/>
                <w:sz w:val="20"/>
              </w:rPr>
            </w:pPr>
            <w:r>
              <w:rPr>
                <w:color w:val="000000"/>
                <w:sz w:val="20"/>
              </w:rPr>
              <w:t>Maintain the open character of Scenic Coastlines;</w:t>
            </w:r>
          </w:p>
          <w:p w:rsidR="00A15AE8" w:rsidRDefault="00A15AE8" w:rsidP="00A15AE8">
            <w:pPr>
              <w:numPr>
                <w:ilvl w:val="0"/>
                <w:numId w:val="115"/>
              </w:numPr>
              <w:jc w:val="both"/>
              <w:rPr>
                <w:color w:val="000000"/>
                <w:sz w:val="20"/>
              </w:rPr>
            </w:pPr>
            <w:r>
              <w:rPr>
                <w:color w:val="000000"/>
                <w:sz w:val="20"/>
              </w:rPr>
              <w:t>Maintain the natural/visual quality of individual areas;</w:t>
            </w:r>
          </w:p>
          <w:p w:rsidR="00A15AE8" w:rsidRDefault="00A15AE8" w:rsidP="00A15AE8">
            <w:pPr>
              <w:numPr>
                <w:ilvl w:val="0"/>
                <w:numId w:val="115"/>
              </w:numPr>
              <w:jc w:val="both"/>
              <w:rPr>
                <w:color w:val="000000"/>
                <w:sz w:val="20"/>
              </w:rPr>
            </w:pPr>
            <w:r>
              <w:rPr>
                <w:color w:val="000000"/>
                <w:sz w:val="20"/>
              </w:rPr>
              <w:t>Discourage franchise architecture and signage;</w:t>
            </w:r>
          </w:p>
          <w:p w:rsidR="00A15AE8" w:rsidRDefault="00A15AE8" w:rsidP="00A15AE8">
            <w:pPr>
              <w:numPr>
                <w:ilvl w:val="0"/>
                <w:numId w:val="115"/>
              </w:numPr>
              <w:jc w:val="both"/>
              <w:rPr>
                <w:color w:val="000000"/>
                <w:sz w:val="20"/>
              </w:rPr>
            </w:pPr>
            <w:r>
              <w:rPr>
                <w:color w:val="000000"/>
                <w:sz w:val="20"/>
              </w:rPr>
              <w:t>Require fees in lieu of Lands for Public Purpose and use for recreation areas;</w:t>
            </w:r>
          </w:p>
          <w:p w:rsidR="00A15AE8" w:rsidRDefault="00A15AE8" w:rsidP="00A15AE8">
            <w:pPr>
              <w:numPr>
                <w:ilvl w:val="0"/>
                <w:numId w:val="115"/>
              </w:numPr>
              <w:jc w:val="both"/>
              <w:rPr>
                <w:color w:val="000000"/>
                <w:sz w:val="20"/>
              </w:rPr>
            </w:pPr>
            <w:r>
              <w:rPr>
                <w:color w:val="000000"/>
                <w:sz w:val="20"/>
              </w:rPr>
              <w:t>Allow more commercial development and Community Cluster Zones;</w:t>
            </w:r>
          </w:p>
          <w:p w:rsidR="00A15AE8" w:rsidRDefault="00A15AE8" w:rsidP="00A15AE8">
            <w:pPr>
              <w:numPr>
                <w:ilvl w:val="0"/>
                <w:numId w:val="115"/>
              </w:numPr>
              <w:jc w:val="both"/>
              <w:rPr>
                <w:color w:val="000000"/>
                <w:sz w:val="20"/>
              </w:rPr>
            </w:pPr>
            <w:r>
              <w:rPr>
                <w:color w:val="000000"/>
                <w:sz w:val="20"/>
              </w:rPr>
              <w:t>Allow for home-based work;</w:t>
            </w:r>
          </w:p>
          <w:p w:rsidR="00A15AE8" w:rsidRPr="009E004F" w:rsidRDefault="00A15AE8" w:rsidP="00A15AE8">
            <w:pPr>
              <w:numPr>
                <w:ilvl w:val="0"/>
                <w:numId w:val="115"/>
              </w:numPr>
              <w:jc w:val="both"/>
              <w:rPr>
                <w:color w:val="000000"/>
                <w:sz w:val="20"/>
              </w:rPr>
            </w:pPr>
            <w:r>
              <w:rPr>
                <w:color w:val="000000"/>
                <w:sz w:val="20"/>
              </w:rPr>
              <w:t>Identification of marina locations and control of water activities.</w:t>
            </w:r>
          </w:p>
        </w:tc>
      </w:tr>
    </w:tbl>
    <w:p w:rsidR="00A15AE8" w:rsidRDefault="00A15AE8" w:rsidP="00A15AE8">
      <w:pPr>
        <w:jc w:val="both"/>
        <w:rPr>
          <w:color w:val="000000"/>
          <w:sz w:val="22"/>
          <w:szCs w:val="22"/>
        </w:rPr>
      </w:pPr>
    </w:p>
    <w:p w:rsidR="00A15AE8"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The 2002 review process was not completed but many of the recommended amendments arrived at six years ago are considered still pertinent to the current review. The new Development Plan review also offers the opportunity to reflect the goals of the Go East strategy.</w:t>
      </w:r>
    </w:p>
    <w:p w:rsidR="00A15AE8" w:rsidRDefault="00A15AE8" w:rsidP="00A15AE8">
      <w:pPr>
        <w:jc w:val="both"/>
        <w:rPr>
          <w:color w:val="000000"/>
          <w:sz w:val="22"/>
          <w:szCs w:val="22"/>
        </w:rPr>
      </w:pPr>
    </w:p>
    <w:p w:rsidR="00A15AE8" w:rsidRPr="006F5B3F" w:rsidRDefault="00A15AE8" w:rsidP="00A15AE8">
      <w:pPr>
        <w:jc w:val="both"/>
        <w:rPr>
          <w:color w:val="000000"/>
          <w:sz w:val="22"/>
          <w:szCs w:val="22"/>
        </w:rPr>
      </w:pPr>
      <w:r>
        <w:rPr>
          <w:color w:val="000000"/>
          <w:sz w:val="22"/>
          <w:szCs w:val="22"/>
        </w:rPr>
        <w:t>In economic development terms, t</w:t>
      </w:r>
      <w:r w:rsidRPr="006F5B3F">
        <w:rPr>
          <w:rFonts w:cs="Arial"/>
          <w:color w:val="000000"/>
          <w:sz w:val="22"/>
          <w:szCs w:val="22"/>
        </w:rPr>
        <w:t>he Eastern districts represent a large area of undeveloped lan</w:t>
      </w:r>
      <w:r>
        <w:rPr>
          <w:rFonts w:cs="Arial"/>
          <w:color w:val="000000"/>
          <w:sz w:val="22"/>
          <w:szCs w:val="22"/>
        </w:rPr>
        <w:t xml:space="preserve">d. </w:t>
      </w:r>
      <w:r>
        <w:rPr>
          <w:color w:val="000000"/>
          <w:sz w:val="22"/>
          <w:szCs w:val="22"/>
        </w:rPr>
        <w:t>The main drivers of economic development in the Eastern districts are tourism</w:t>
      </w:r>
      <w:r>
        <w:rPr>
          <w:rStyle w:val="FootnoteReference"/>
          <w:color w:val="000000"/>
          <w:sz w:val="22"/>
          <w:szCs w:val="22"/>
        </w:rPr>
        <w:footnoteReference w:id="9"/>
      </w:r>
      <w:r>
        <w:rPr>
          <w:color w:val="000000"/>
          <w:sz w:val="22"/>
          <w:szCs w:val="22"/>
        </w:rPr>
        <w:t>, residential and associated service provision. C</w:t>
      </w:r>
      <w:r w:rsidRPr="006F5B3F">
        <w:rPr>
          <w:rFonts w:cs="Arial"/>
          <w:color w:val="000000"/>
          <w:sz w:val="22"/>
          <w:szCs w:val="22"/>
        </w:rPr>
        <w:t>areful, integrated planning and management</w:t>
      </w:r>
      <w:r>
        <w:rPr>
          <w:rFonts w:cs="Arial"/>
          <w:color w:val="000000"/>
          <w:sz w:val="22"/>
          <w:szCs w:val="22"/>
        </w:rPr>
        <w:t xml:space="preserve"> of tourism</w:t>
      </w:r>
      <w:r w:rsidRPr="006F5B3F">
        <w:rPr>
          <w:rFonts w:cs="Arial"/>
          <w:color w:val="000000"/>
          <w:sz w:val="22"/>
          <w:szCs w:val="22"/>
        </w:rPr>
        <w:t xml:space="preserve"> is required, based on the principles of sustainable development within the framework of the </w:t>
      </w:r>
      <w:r w:rsidRPr="00F32E47">
        <w:rPr>
          <w:rFonts w:cs="Arial"/>
          <w:b/>
          <w:color w:val="000000"/>
          <w:sz w:val="22"/>
          <w:szCs w:val="22"/>
        </w:rPr>
        <w:t>NTMP</w:t>
      </w:r>
      <w:r>
        <w:rPr>
          <w:rFonts w:cs="Arial"/>
          <w:color w:val="000000"/>
          <w:sz w:val="22"/>
          <w:szCs w:val="22"/>
        </w:rPr>
        <w:t xml:space="preserve"> and the new Development Plan</w:t>
      </w:r>
      <w:r w:rsidRPr="006F5B3F">
        <w:rPr>
          <w:rFonts w:cs="Arial"/>
          <w:color w:val="000000"/>
          <w:sz w:val="22"/>
          <w:szCs w:val="22"/>
        </w:rPr>
        <w:t xml:space="preserve">. The experience of past development in </w:t>
      </w:r>
      <w:smartTag w:uri="urn:schemas-microsoft-com:office:smarttags" w:element="place">
        <w:r w:rsidRPr="006F5B3F">
          <w:rPr>
            <w:rFonts w:cs="Arial"/>
            <w:color w:val="000000"/>
            <w:sz w:val="22"/>
            <w:szCs w:val="22"/>
          </w:rPr>
          <w:t>West Grand Cayman</w:t>
        </w:r>
      </w:smartTag>
      <w:r w:rsidRPr="006F5B3F">
        <w:rPr>
          <w:rFonts w:cs="Arial"/>
          <w:color w:val="000000"/>
          <w:sz w:val="22"/>
          <w:szCs w:val="22"/>
        </w:rPr>
        <w:t xml:space="preserve"> needs to be taken on board. </w:t>
      </w:r>
      <w:r>
        <w:rPr>
          <w:color w:val="000000"/>
          <w:sz w:val="22"/>
          <w:szCs w:val="22"/>
        </w:rPr>
        <w:t>(The focus of this report is tourism but the implications are much wider.)</w:t>
      </w:r>
    </w:p>
    <w:p w:rsidR="00A15AE8" w:rsidRDefault="00A15AE8" w:rsidP="00A15AE8">
      <w:pPr>
        <w:numPr>
          <w:ilvl w:val="12"/>
          <w:numId w:val="0"/>
        </w:numPr>
        <w:jc w:val="both"/>
        <w:rPr>
          <w:color w:val="000000"/>
          <w:sz w:val="22"/>
          <w:szCs w:val="22"/>
        </w:rPr>
      </w:pPr>
    </w:p>
    <w:p w:rsidR="00A15AE8" w:rsidRPr="006F5B3F" w:rsidRDefault="00A15AE8" w:rsidP="00A15AE8">
      <w:pPr>
        <w:numPr>
          <w:ilvl w:val="12"/>
          <w:numId w:val="0"/>
        </w:numPr>
        <w:jc w:val="both"/>
        <w:rPr>
          <w:color w:val="000000"/>
          <w:sz w:val="22"/>
          <w:szCs w:val="22"/>
        </w:rPr>
      </w:pPr>
    </w:p>
    <w:p w:rsidR="00A15AE8" w:rsidRPr="005E7DD0" w:rsidRDefault="00A15AE8" w:rsidP="00A15AE8">
      <w:pPr>
        <w:jc w:val="both"/>
        <w:rPr>
          <w:i/>
          <w:color w:val="000000"/>
          <w:sz w:val="20"/>
        </w:rPr>
      </w:pPr>
      <w:r w:rsidRPr="005E7DD0">
        <w:rPr>
          <w:b/>
          <w:i/>
          <w:color w:val="000000"/>
          <w:sz w:val="20"/>
        </w:rPr>
        <w:t>NTMP policy objectives</w:t>
      </w:r>
      <w:r>
        <w:rPr>
          <w:b/>
          <w:i/>
          <w:color w:val="000000"/>
          <w:sz w:val="20"/>
        </w:rPr>
        <w:t xml:space="preserve"> (2007)</w:t>
      </w:r>
    </w:p>
    <w:tbl>
      <w:tblPr>
        <w:tblStyle w:val="TableGrid"/>
        <w:tblW w:w="0" w:type="auto"/>
        <w:tblInd w:w="108" w:type="dxa"/>
        <w:shd w:val="clear" w:color="auto" w:fill="E0E0E0"/>
        <w:tblLook w:val="01E0" w:firstRow="1" w:lastRow="1" w:firstColumn="1" w:lastColumn="1" w:noHBand="0" w:noVBand="0"/>
      </w:tblPr>
      <w:tblGrid>
        <w:gridCol w:w="8414"/>
      </w:tblGrid>
      <w:tr w:rsidR="00A15AE8" w:rsidRPr="00AA04DF" w:rsidTr="00A15AE8">
        <w:tc>
          <w:tcPr>
            <w:tcW w:w="8414" w:type="dxa"/>
            <w:shd w:val="clear" w:color="auto" w:fill="E0E0E0"/>
          </w:tcPr>
          <w:p w:rsidR="00A15AE8" w:rsidRPr="00AA04DF" w:rsidRDefault="00A15AE8" w:rsidP="00A15AE8">
            <w:pPr>
              <w:numPr>
                <w:ilvl w:val="0"/>
                <w:numId w:val="103"/>
              </w:numPr>
              <w:jc w:val="both"/>
              <w:rPr>
                <w:color w:val="000000"/>
                <w:sz w:val="20"/>
              </w:rPr>
            </w:pPr>
            <w:r w:rsidRPr="00AA04DF">
              <w:rPr>
                <w:color w:val="000000"/>
                <w:sz w:val="20"/>
              </w:rPr>
              <w:t>Sustain the quality of the environmental product</w:t>
            </w:r>
          </w:p>
          <w:p w:rsidR="00A15AE8" w:rsidRPr="00AA04DF" w:rsidRDefault="00A15AE8" w:rsidP="00A15AE8">
            <w:pPr>
              <w:numPr>
                <w:ilvl w:val="0"/>
                <w:numId w:val="103"/>
              </w:numPr>
              <w:jc w:val="both"/>
              <w:rPr>
                <w:color w:val="000000"/>
                <w:sz w:val="20"/>
              </w:rPr>
            </w:pPr>
            <w:r w:rsidRPr="00AA04DF">
              <w:rPr>
                <w:color w:val="000000"/>
                <w:sz w:val="20"/>
              </w:rPr>
              <w:t>Manage the visitor and their impacts</w:t>
            </w:r>
          </w:p>
          <w:p w:rsidR="00A15AE8" w:rsidRPr="00AA04DF" w:rsidRDefault="00A15AE8" w:rsidP="00A15AE8">
            <w:pPr>
              <w:numPr>
                <w:ilvl w:val="0"/>
                <w:numId w:val="103"/>
              </w:numPr>
              <w:jc w:val="both"/>
              <w:rPr>
                <w:color w:val="000000"/>
                <w:sz w:val="20"/>
              </w:rPr>
            </w:pPr>
            <w:r w:rsidRPr="00AA04DF">
              <w:rPr>
                <w:color w:val="000000"/>
                <w:sz w:val="20"/>
              </w:rPr>
              <w:t>Provide a high quality, sustainable, Caymanian tourism product</w:t>
            </w:r>
          </w:p>
          <w:p w:rsidR="00A15AE8" w:rsidRPr="00AA04DF" w:rsidRDefault="00A15AE8" w:rsidP="00A15AE8">
            <w:pPr>
              <w:numPr>
                <w:ilvl w:val="0"/>
                <w:numId w:val="103"/>
              </w:numPr>
              <w:jc w:val="both"/>
              <w:rPr>
                <w:color w:val="000000"/>
                <w:sz w:val="20"/>
              </w:rPr>
            </w:pPr>
            <w:r w:rsidRPr="00AA04DF">
              <w:rPr>
                <w:color w:val="000000"/>
                <w:sz w:val="20"/>
              </w:rPr>
              <w:t xml:space="preserve">Manage the </w:t>
            </w:r>
            <w:smartTag w:uri="urn:schemas-microsoft-com:office:smarttags" w:element="place">
              <w:smartTag w:uri="urn:schemas-microsoft-com:office:smarttags" w:element="PlaceName">
                <w:r w:rsidRPr="00AA04DF">
                  <w:rPr>
                    <w:color w:val="000000"/>
                    <w:sz w:val="20"/>
                  </w:rPr>
                  <w:t>Sister</w:t>
                </w:r>
              </w:smartTag>
              <w:r w:rsidRPr="00AA04DF">
                <w:rPr>
                  <w:color w:val="000000"/>
                  <w:sz w:val="20"/>
                </w:rPr>
                <w:t xml:space="preserve"> </w:t>
              </w:r>
              <w:smartTag w:uri="urn:schemas-microsoft-com:office:smarttags" w:element="PlaceType">
                <w:r w:rsidRPr="00AA04DF">
                  <w:rPr>
                    <w:color w:val="000000"/>
                    <w:sz w:val="20"/>
                  </w:rPr>
                  <w:t>Islands</w:t>
                </w:r>
              </w:smartTag>
            </w:smartTag>
            <w:r w:rsidRPr="00AA04DF">
              <w:rPr>
                <w:color w:val="000000"/>
                <w:sz w:val="20"/>
              </w:rPr>
              <w:t xml:space="preserve"> as a destination for nature-based tourism</w:t>
            </w:r>
          </w:p>
          <w:p w:rsidR="00A15AE8" w:rsidRPr="00AA04DF" w:rsidRDefault="00A15AE8" w:rsidP="00A15AE8">
            <w:pPr>
              <w:numPr>
                <w:ilvl w:val="0"/>
                <w:numId w:val="103"/>
              </w:numPr>
              <w:jc w:val="both"/>
              <w:rPr>
                <w:color w:val="000000"/>
                <w:sz w:val="20"/>
              </w:rPr>
            </w:pPr>
            <w:r w:rsidRPr="00AA04DF">
              <w:rPr>
                <w:color w:val="000000"/>
                <w:sz w:val="20"/>
              </w:rPr>
              <w:t>Develop a highly skilled Caymanian tourism workforce</w:t>
            </w:r>
          </w:p>
          <w:p w:rsidR="00A15AE8" w:rsidRPr="00AA04DF" w:rsidRDefault="00A15AE8" w:rsidP="00A15AE8">
            <w:pPr>
              <w:numPr>
                <w:ilvl w:val="0"/>
                <w:numId w:val="103"/>
              </w:numPr>
              <w:jc w:val="both"/>
              <w:rPr>
                <w:color w:val="000000"/>
                <w:sz w:val="20"/>
              </w:rPr>
            </w:pPr>
            <w:r w:rsidRPr="00AA04DF">
              <w:rPr>
                <w:color w:val="000000"/>
                <w:sz w:val="20"/>
              </w:rPr>
              <w:t>Attract a more discerning and higher spending visitor</w:t>
            </w:r>
          </w:p>
          <w:p w:rsidR="00A15AE8" w:rsidRPr="00AA04DF" w:rsidRDefault="00A15AE8" w:rsidP="00A15AE8">
            <w:pPr>
              <w:numPr>
                <w:ilvl w:val="0"/>
                <w:numId w:val="103"/>
              </w:numPr>
              <w:jc w:val="both"/>
              <w:rPr>
                <w:color w:val="000000"/>
                <w:sz w:val="20"/>
              </w:rPr>
            </w:pPr>
            <w:r w:rsidRPr="00AA04DF">
              <w:rPr>
                <w:color w:val="000000"/>
                <w:sz w:val="20"/>
              </w:rPr>
              <w:t>Research and monitor tourism more effectively</w:t>
            </w:r>
          </w:p>
          <w:p w:rsidR="00A15AE8" w:rsidRPr="00AA04DF" w:rsidRDefault="00A15AE8" w:rsidP="00A15AE8">
            <w:pPr>
              <w:numPr>
                <w:ilvl w:val="0"/>
                <w:numId w:val="103"/>
              </w:numPr>
              <w:jc w:val="both"/>
              <w:rPr>
                <w:color w:val="000000"/>
                <w:sz w:val="20"/>
              </w:rPr>
            </w:pPr>
            <w:r w:rsidRPr="00AA04DF">
              <w:rPr>
                <w:color w:val="000000"/>
                <w:sz w:val="20"/>
              </w:rPr>
              <w:t xml:space="preserve">Organise tourism in the </w:t>
            </w:r>
            <w:smartTag w:uri="urn:schemas-microsoft-com:office:smarttags" w:element="place">
              <w:r w:rsidRPr="00AA04DF">
                <w:rPr>
                  <w:color w:val="000000"/>
                  <w:sz w:val="20"/>
                </w:rPr>
                <w:t>Cayman Islands</w:t>
              </w:r>
            </w:smartTag>
            <w:r w:rsidRPr="00AA04DF">
              <w:rPr>
                <w:color w:val="000000"/>
                <w:sz w:val="20"/>
              </w:rPr>
              <w:t xml:space="preserve"> more effectively</w:t>
            </w:r>
          </w:p>
        </w:tc>
      </w:tr>
    </w:tbl>
    <w:p w:rsidR="00A15AE8" w:rsidRDefault="00A15AE8" w:rsidP="00A15AE8">
      <w:pPr>
        <w:jc w:val="both"/>
        <w:rPr>
          <w:color w:val="000000"/>
          <w:sz w:val="22"/>
          <w:szCs w:val="22"/>
        </w:rPr>
      </w:pPr>
    </w:p>
    <w:p w:rsidR="00A15AE8" w:rsidRDefault="00A15AE8" w:rsidP="00A15AE8">
      <w:pPr>
        <w:jc w:val="both"/>
        <w:rPr>
          <w:rFonts w:cs="Arial"/>
          <w:color w:val="000000"/>
          <w:sz w:val="22"/>
          <w:szCs w:val="22"/>
        </w:rPr>
      </w:pPr>
    </w:p>
    <w:p w:rsidR="00A15AE8" w:rsidRDefault="00A15AE8" w:rsidP="00A15AE8">
      <w:pPr>
        <w:jc w:val="both"/>
        <w:rPr>
          <w:sz w:val="22"/>
          <w:szCs w:val="22"/>
        </w:rPr>
      </w:pPr>
      <w:r>
        <w:rPr>
          <w:sz w:val="22"/>
          <w:szCs w:val="22"/>
        </w:rPr>
        <w:t xml:space="preserve">In business development terms, the Eastern districts have few local entrepreneurs. </w:t>
      </w:r>
      <w:r w:rsidRPr="0030254C">
        <w:rPr>
          <w:b/>
          <w:sz w:val="22"/>
          <w:szCs w:val="22"/>
        </w:rPr>
        <w:t>CIIB</w:t>
      </w:r>
      <w:r w:rsidRPr="00445F81">
        <w:rPr>
          <w:sz w:val="22"/>
          <w:szCs w:val="22"/>
        </w:rPr>
        <w:t xml:space="preserve"> </w:t>
      </w:r>
      <w:r>
        <w:rPr>
          <w:sz w:val="22"/>
          <w:szCs w:val="22"/>
        </w:rPr>
        <w:t xml:space="preserve">was established to encourage and support appropriate business development in the </w:t>
      </w:r>
      <w:smartTag w:uri="urn:schemas-microsoft-com:office:smarttags" w:element="place">
        <w:r>
          <w:rPr>
            <w:sz w:val="22"/>
            <w:szCs w:val="22"/>
          </w:rPr>
          <w:t>Cayman Islands</w:t>
        </w:r>
      </w:smartTag>
      <w:r>
        <w:rPr>
          <w:sz w:val="22"/>
          <w:szCs w:val="22"/>
        </w:rPr>
        <w:t>. It</w:t>
      </w:r>
      <w:r w:rsidRPr="00445F81">
        <w:rPr>
          <w:sz w:val="22"/>
          <w:szCs w:val="22"/>
        </w:rPr>
        <w:t xml:space="preserve"> provide</w:t>
      </w:r>
      <w:r>
        <w:rPr>
          <w:sz w:val="22"/>
          <w:szCs w:val="22"/>
        </w:rPr>
        <w:t xml:space="preserve">s free technical assistance to local entrepreneurs regarding the formation, management, financing and/or operation of a business enterprise in the </w:t>
      </w:r>
      <w:smartTag w:uri="urn:schemas-microsoft-com:office:smarttags" w:element="place">
        <w:r>
          <w:rPr>
            <w:sz w:val="22"/>
            <w:szCs w:val="22"/>
          </w:rPr>
          <w:t>Cayman Islands</w:t>
        </w:r>
      </w:smartTag>
      <w:r>
        <w:rPr>
          <w:sz w:val="22"/>
          <w:szCs w:val="22"/>
        </w:rPr>
        <w:t>. Training assistance includes marketing advice, help on employment and IT issues etc through w</w:t>
      </w:r>
      <w:r w:rsidRPr="00445F81">
        <w:rPr>
          <w:sz w:val="22"/>
          <w:szCs w:val="22"/>
        </w:rPr>
        <w:t>orkshops, seminars, individual counselling and the facilitation of access to potential funding opportunities</w:t>
      </w:r>
      <w:r>
        <w:rPr>
          <w:sz w:val="22"/>
          <w:szCs w:val="22"/>
        </w:rPr>
        <w:t xml:space="preserve">, including the </w:t>
      </w:r>
      <w:r w:rsidRPr="00445F81">
        <w:rPr>
          <w:sz w:val="22"/>
          <w:szCs w:val="22"/>
        </w:rPr>
        <w:t>Cayman Islands Development Bank (CIDB)</w:t>
      </w:r>
      <w:r>
        <w:rPr>
          <w:rStyle w:val="FootnoteReference"/>
          <w:sz w:val="22"/>
          <w:szCs w:val="22"/>
        </w:rPr>
        <w:footnoteReference w:id="10"/>
      </w:r>
      <w:r>
        <w:rPr>
          <w:sz w:val="22"/>
          <w:szCs w:val="22"/>
        </w:rPr>
        <w:t>.</w:t>
      </w:r>
    </w:p>
    <w:p w:rsidR="00A15AE8" w:rsidRDefault="00A15AE8" w:rsidP="00A15AE8">
      <w:pPr>
        <w:jc w:val="both"/>
        <w:rPr>
          <w:sz w:val="22"/>
          <w:szCs w:val="22"/>
        </w:rPr>
      </w:pPr>
    </w:p>
    <w:p w:rsidR="00A15AE8" w:rsidRDefault="00A15AE8" w:rsidP="00A15AE8">
      <w:pPr>
        <w:jc w:val="both"/>
        <w:rPr>
          <w:color w:val="000000"/>
          <w:sz w:val="22"/>
          <w:szCs w:val="22"/>
        </w:rPr>
      </w:pPr>
      <w:r>
        <w:rPr>
          <w:color w:val="000000"/>
          <w:sz w:val="22"/>
          <w:szCs w:val="22"/>
        </w:rPr>
        <w:t>CIIB has no formal status in legislation and limited resources to cover the full range of support, guidance, monitoring and business policy advice services that such an agency should perform but has supplemented these with creative use of volunteers and external support (UCCI etc) to cope with increasing demand for their services.</w:t>
      </w:r>
    </w:p>
    <w:p w:rsidR="00A15AE8" w:rsidRDefault="00A15AE8" w:rsidP="00A15AE8">
      <w:pPr>
        <w:jc w:val="both"/>
        <w:rPr>
          <w:color w:val="000000"/>
          <w:sz w:val="22"/>
          <w:szCs w:val="22"/>
        </w:rPr>
      </w:pPr>
    </w:p>
    <w:p w:rsidR="00A15AE8" w:rsidRDefault="00A15AE8" w:rsidP="00A15AE8">
      <w:pPr>
        <w:jc w:val="both"/>
        <w:rPr>
          <w:sz w:val="22"/>
          <w:szCs w:val="22"/>
        </w:rPr>
      </w:pPr>
      <w:r>
        <w:rPr>
          <w:sz w:val="22"/>
          <w:szCs w:val="22"/>
        </w:rPr>
        <w:t>CIDB</w:t>
      </w:r>
      <w:r w:rsidRPr="00445F81">
        <w:rPr>
          <w:sz w:val="22"/>
          <w:szCs w:val="22"/>
        </w:rPr>
        <w:t xml:space="preserve"> focus</w:t>
      </w:r>
      <w:r>
        <w:rPr>
          <w:sz w:val="22"/>
          <w:szCs w:val="22"/>
        </w:rPr>
        <w:t>es</w:t>
      </w:r>
      <w:r w:rsidRPr="00445F81">
        <w:rPr>
          <w:sz w:val="22"/>
          <w:szCs w:val="22"/>
        </w:rPr>
        <w:t xml:space="preserve"> on sustainable funding </w:t>
      </w:r>
      <w:r>
        <w:rPr>
          <w:sz w:val="22"/>
          <w:szCs w:val="22"/>
        </w:rPr>
        <w:t xml:space="preserve">and related advice </w:t>
      </w:r>
      <w:r w:rsidRPr="00445F81">
        <w:rPr>
          <w:sz w:val="22"/>
          <w:szCs w:val="22"/>
        </w:rPr>
        <w:t xml:space="preserve">particularly </w:t>
      </w:r>
      <w:r>
        <w:rPr>
          <w:sz w:val="22"/>
          <w:szCs w:val="22"/>
        </w:rPr>
        <w:t>for</w:t>
      </w:r>
      <w:r w:rsidRPr="00445F81">
        <w:rPr>
          <w:sz w:val="22"/>
          <w:szCs w:val="22"/>
        </w:rPr>
        <w:t xml:space="preserve"> the small </w:t>
      </w:r>
      <w:r>
        <w:rPr>
          <w:sz w:val="22"/>
          <w:szCs w:val="22"/>
        </w:rPr>
        <w:t xml:space="preserve">indigenous </w:t>
      </w:r>
      <w:r w:rsidRPr="00445F81">
        <w:rPr>
          <w:sz w:val="22"/>
          <w:szCs w:val="22"/>
        </w:rPr>
        <w:t>business s</w:t>
      </w:r>
      <w:r>
        <w:rPr>
          <w:sz w:val="22"/>
          <w:szCs w:val="22"/>
        </w:rPr>
        <w:t xml:space="preserve">ector. Although funds are limited, the bank will assist those who have creative and workable ideas that can be translated into viable projects in any field of business. It can provide micro-business lines (&lt;CI$25,000) or small business loans (CI$25,000-500,000). </w:t>
      </w:r>
    </w:p>
    <w:p w:rsidR="00A15AE8" w:rsidRDefault="00A15AE8" w:rsidP="00A15AE8">
      <w:pPr>
        <w:jc w:val="both"/>
        <w:rPr>
          <w:sz w:val="22"/>
          <w:szCs w:val="22"/>
        </w:rPr>
      </w:pPr>
    </w:p>
    <w:p w:rsidR="00A15AE8" w:rsidRDefault="00A15AE8" w:rsidP="00A15AE8">
      <w:pPr>
        <w:autoSpaceDE w:val="0"/>
        <w:autoSpaceDN w:val="0"/>
        <w:adjustRightInd w:val="0"/>
        <w:jc w:val="both"/>
        <w:rPr>
          <w:color w:val="000000"/>
          <w:sz w:val="22"/>
          <w:szCs w:val="22"/>
        </w:rPr>
      </w:pPr>
      <w:r>
        <w:rPr>
          <w:color w:val="000000"/>
          <w:sz w:val="22"/>
          <w:szCs w:val="22"/>
        </w:rPr>
        <w:t>The Ministry is currently preparing an</w:t>
      </w:r>
      <w:r w:rsidRPr="006F5B3F">
        <w:rPr>
          <w:color w:val="000000"/>
          <w:sz w:val="22"/>
          <w:szCs w:val="22"/>
        </w:rPr>
        <w:t xml:space="preserve"> incentives</w:t>
      </w:r>
      <w:r>
        <w:rPr>
          <w:color w:val="000000"/>
          <w:sz w:val="22"/>
          <w:szCs w:val="22"/>
        </w:rPr>
        <w:t xml:space="preserve"> programme for Go East. Incentives could include:</w:t>
      </w:r>
    </w:p>
    <w:p w:rsidR="00A15AE8" w:rsidRPr="0085022A" w:rsidRDefault="00A15AE8" w:rsidP="00A15AE8">
      <w:pPr>
        <w:numPr>
          <w:ilvl w:val="0"/>
          <w:numId w:val="135"/>
        </w:numPr>
        <w:autoSpaceDE w:val="0"/>
        <w:autoSpaceDN w:val="0"/>
        <w:adjustRightInd w:val="0"/>
        <w:jc w:val="both"/>
        <w:rPr>
          <w:color w:val="000000"/>
          <w:sz w:val="22"/>
          <w:szCs w:val="22"/>
        </w:rPr>
      </w:pPr>
      <w:r w:rsidRPr="0085022A">
        <w:rPr>
          <w:color w:val="000000"/>
          <w:sz w:val="22"/>
          <w:szCs w:val="22"/>
        </w:rPr>
        <w:t>Technical assistance/business advice</w:t>
      </w:r>
      <w:r w:rsidRPr="0085022A">
        <w:rPr>
          <w:rStyle w:val="FootnoteReference"/>
          <w:color w:val="000000"/>
          <w:sz w:val="22"/>
          <w:szCs w:val="22"/>
        </w:rPr>
        <w:footnoteReference w:id="11"/>
      </w:r>
      <w:r w:rsidRPr="0085022A">
        <w:rPr>
          <w:color w:val="000000"/>
          <w:sz w:val="22"/>
          <w:szCs w:val="22"/>
        </w:rPr>
        <w:t>;</w:t>
      </w:r>
    </w:p>
    <w:p w:rsidR="00A15AE8" w:rsidRPr="0085022A" w:rsidRDefault="00A15AE8" w:rsidP="00A15AE8">
      <w:pPr>
        <w:numPr>
          <w:ilvl w:val="0"/>
          <w:numId w:val="135"/>
        </w:numPr>
        <w:autoSpaceDE w:val="0"/>
        <w:autoSpaceDN w:val="0"/>
        <w:adjustRightInd w:val="0"/>
        <w:jc w:val="both"/>
        <w:rPr>
          <w:color w:val="000000"/>
          <w:sz w:val="22"/>
          <w:szCs w:val="22"/>
        </w:rPr>
      </w:pPr>
      <w:r w:rsidRPr="0085022A">
        <w:rPr>
          <w:color w:val="000000"/>
          <w:sz w:val="22"/>
          <w:szCs w:val="22"/>
        </w:rPr>
        <w:t>Debt financing in conjunction with CIDB; and</w:t>
      </w:r>
    </w:p>
    <w:p w:rsidR="00A15AE8" w:rsidRPr="0085022A" w:rsidRDefault="00A15AE8" w:rsidP="00A15AE8">
      <w:pPr>
        <w:numPr>
          <w:ilvl w:val="0"/>
          <w:numId w:val="135"/>
        </w:numPr>
        <w:autoSpaceDE w:val="0"/>
        <w:autoSpaceDN w:val="0"/>
        <w:adjustRightInd w:val="0"/>
        <w:jc w:val="both"/>
        <w:rPr>
          <w:color w:val="000000"/>
          <w:sz w:val="22"/>
          <w:szCs w:val="22"/>
        </w:rPr>
      </w:pPr>
      <w:r w:rsidRPr="0085022A">
        <w:rPr>
          <w:color w:val="000000"/>
          <w:sz w:val="22"/>
          <w:szCs w:val="22"/>
        </w:rPr>
        <w:t>Duty waivers to help enhance the viability of appropriate ventures</w:t>
      </w:r>
      <w:r w:rsidRPr="0085022A">
        <w:rPr>
          <w:rStyle w:val="FootnoteReference"/>
          <w:color w:val="000000"/>
          <w:sz w:val="22"/>
          <w:szCs w:val="22"/>
        </w:rPr>
        <w:footnoteReference w:id="12"/>
      </w:r>
      <w:r w:rsidRPr="0085022A">
        <w:rPr>
          <w:color w:val="000000"/>
          <w:sz w:val="22"/>
          <w:szCs w:val="22"/>
        </w:rPr>
        <w:t>. The Hotel</w:t>
      </w:r>
      <w:r>
        <w:rPr>
          <w:color w:val="000000"/>
          <w:sz w:val="22"/>
          <w:szCs w:val="22"/>
        </w:rPr>
        <w:t>s</w:t>
      </w:r>
      <w:r w:rsidRPr="0085022A">
        <w:rPr>
          <w:color w:val="000000"/>
          <w:sz w:val="22"/>
          <w:szCs w:val="22"/>
        </w:rPr>
        <w:t xml:space="preserve"> Aid and Customs Laws allow for duty waivers and other incentives for hotel </w:t>
      </w:r>
      <w:r w:rsidRPr="0085022A">
        <w:rPr>
          <w:rFonts w:cs="Arial"/>
          <w:color w:val="000000"/>
          <w:sz w:val="22"/>
          <w:szCs w:val="22"/>
        </w:rPr>
        <w:t xml:space="preserve">developments. </w:t>
      </w:r>
    </w:p>
    <w:p w:rsidR="00A15AE8" w:rsidRDefault="00A15AE8" w:rsidP="00A15AE8">
      <w:pPr>
        <w:autoSpaceDE w:val="0"/>
        <w:autoSpaceDN w:val="0"/>
        <w:adjustRightInd w:val="0"/>
        <w:jc w:val="both"/>
        <w:rPr>
          <w:rFonts w:cs="Arial"/>
          <w:color w:val="000000"/>
          <w:sz w:val="22"/>
          <w:szCs w:val="22"/>
        </w:rPr>
      </w:pPr>
    </w:p>
    <w:p w:rsidR="00A15AE8" w:rsidRPr="0085022A" w:rsidRDefault="00A15AE8" w:rsidP="00A15AE8">
      <w:pPr>
        <w:autoSpaceDE w:val="0"/>
        <w:autoSpaceDN w:val="0"/>
        <w:adjustRightInd w:val="0"/>
        <w:jc w:val="both"/>
        <w:rPr>
          <w:color w:val="000000"/>
          <w:sz w:val="22"/>
          <w:szCs w:val="22"/>
        </w:rPr>
      </w:pPr>
      <w:r w:rsidRPr="0085022A">
        <w:rPr>
          <w:rFonts w:cs="Arial"/>
          <w:color w:val="000000"/>
          <w:sz w:val="22"/>
          <w:szCs w:val="22"/>
        </w:rPr>
        <w:t>There is now a Government commitment to prepare new primary legislation to supersede</w:t>
      </w:r>
      <w:r>
        <w:rPr>
          <w:rFonts w:cs="Arial"/>
          <w:color w:val="000000"/>
          <w:sz w:val="22"/>
          <w:szCs w:val="22"/>
        </w:rPr>
        <w:t xml:space="preserve"> T</w:t>
      </w:r>
      <w:r w:rsidRPr="0085022A">
        <w:rPr>
          <w:rFonts w:cs="Arial"/>
          <w:color w:val="000000"/>
          <w:sz w:val="22"/>
          <w:szCs w:val="22"/>
        </w:rPr>
        <w:t>he Hotel</w:t>
      </w:r>
      <w:r>
        <w:rPr>
          <w:rFonts w:cs="Arial"/>
          <w:color w:val="000000"/>
          <w:sz w:val="22"/>
          <w:szCs w:val="22"/>
        </w:rPr>
        <w:t>s</w:t>
      </w:r>
      <w:r w:rsidRPr="0085022A">
        <w:rPr>
          <w:rFonts w:cs="Arial"/>
          <w:color w:val="000000"/>
          <w:sz w:val="22"/>
          <w:szCs w:val="22"/>
        </w:rPr>
        <w:t xml:space="preserve"> Aid Law</w:t>
      </w:r>
      <w:r>
        <w:rPr>
          <w:rStyle w:val="FootnoteReference"/>
          <w:rFonts w:cs="Arial"/>
          <w:color w:val="000000"/>
          <w:sz w:val="22"/>
          <w:szCs w:val="22"/>
        </w:rPr>
        <w:footnoteReference w:id="13"/>
      </w:r>
      <w:r w:rsidRPr="0085022A">
        <w:rPr>
          <w:rFonts w:cs="Arial"/>
          <w:color w:val="000000"/>
          <w:sz w:val="22"/>
          <w:szCs w:val="22"/>
        </w:rPr>
        <w:t xml:space="preserve">, bringing it up to date and reflecting the wider aspirations of such incentives e.g. to support </w:t>
      </w:r>
      <w:r>
        <w:rPr>
          <w:rFonts w:cs="Arial"/>
          <w:color w:val="000000"/>
          <w:sz w:val="22"/>
          <w:szCs w:val="22"/>
        </w:rPr>
        <w:t xml:space="preserve">for </w:t>
      </w:r>
      <w:r w:rsidRPr="0085022A">
        <w:rPr>
          <w:rFonts w:cs="Arial"/>
          <w:color w:val="000000"/>
          <w:sz w:val="22"/>
          <w:szCs w:val="22"/>
        </w:rPr>
        <w:t>more than just hotels.</w:t>
      </w:r>
      <w:r w:rsidRPr="0085022A">
        <w:rPr>
          <w:color w:val="000000"/>
          <w:sz w:val="22"/>
          <w:szCs w:val="22"/>
        </w:rPr>
        <w:t xml:space="preserve">  A new Law will enable special regulations, including </w:t>
      </w:r>
      <w:r>
        <w:rPr>
          <w:color w:val="000000"/>
          <w:sz w:val="22"/>
          <w:szCs w:val="22"/>
        </w:rPr>
        <w:t xml:space="preserve">any </w:t>
      </w:r>
      <w:r w:rsidRPr="0085022A">
        <w:rPr>
          <w:color w:val="000000"/>
          <w:sz w:val="22"/>
          <w:szCs w:val="22"/>
        </w:rPr>
        <w:t>special provisions for Go East.</w:t>
      </w:r>
    </w:p>
    <w:p w:rsidR="00A15AE8" w:rsidRPr="0085022A" w:rsidRDefault="00A15AE8" w:rsidP="00A15AE8">
      <w:pPr>
        <w:jc w:val="both"/>
        <w:rPr>
          <w:color w:val="000000"/>
          <w:sz w:val="22"/>
          <w:szCs w:val="22"/>
        </w:rPr>
      </w:pPr>
    </w:p>
    <w:p w:rsidR="00A15AE8" w:rsidRPr="00445F81" w:rsidRDefault="00A15AE8" w:rsidP="00A15AE8">
      <w:pPr>
        <w:jc w:val="both"/>
        <w:rPr>
          <w:color w:val="000000"/>
          <w:sz w:val="22"/>
          <w:szCs w:val="22"/>
        </w:rPr>
      </w:pPr>
      <w:r>
        <w:rPr>
          <w:sz w:val="22"/>
          <w:szCs w:val="22"/>
        </w:rPr>
        <w:t>The Chamber of Commerce also provides advice and support to its members through such programmes as the Professional Development and Training Centre and its mentoring programme.</w:t>
      </w:r>
      <w:r>
        <w:rPr>
          <w:color w:val="000000"/>
          <w:sz w:val="22"/>
          <w:szCs w:val="22"/>
        </w:rPr>
        <w:t xml:space="preserve"> Training services are also available through the DOT and others and most banks promote their advice and funds for small businesses.</w:t>
      </w:r>
    </w:p>
    <w:p w:rsidR="00A15AE8" w:rsidRDefault="00A15AE8" w:rsidP="00A15AE8">
      <w:pPr>
        <w:jc w:val="both"/>
        <w:rPr>
          <w:color w:val="000000"/>
          <w:sz w:val="22"/>
          <w:szCs w:val="22"/>
          <w:u w:val="single"/>
        </w:rPr>
      </w:pPr>
    </w:p>
    <w:p w:rsidR="00A15AE8" w:rsidRDefault="00A15AE8" w:rsidP="00A15AE8">
      <w:pPr>
        <w:jc w:val="both"/>
        <w:rPr>
          <w:b/>
          <w:color w:val="000000"/>
          <w:sz w:val="22"/>
          <w:szCs w:val="22"/>
        </w:rPr>
      </w:pPr>
    </w:p>
    <w:p w:rsidR="00A15AE8" w:rsidRDefault="00A15AE8" w:rsidP="00A15AE8">
      <w:pPr>
        <w:jc w:val="both"/>
        <w:rPr>
          <w:b/>
          <w:color w:val="000000"/>
          <w:sz w:val="22"/>
          <w:szCs w:val="22"/>
        </w:rPr>
      </w:pPr>
      <w:r>
        <w:rPr>
          <w:b/>
          <w:color w:val="000000"/>
          <w:sz w:val="22"/>
          <w:szCs w:val="22"/>
        </w:rPr>
        <w:t>4.2</w:t>
      </w:r>
      <w:r>
        <w:rPr>
          <w:b/>
          <w:color w:val="000000"/>
          <w:sz w:val="22"/>
          <w:szCs w:val="22"/>
        </w:rPr>
        <w:tab/>
        <w:t>Challenges and opportunities in the Eastern districts</w:t>
      </w:r>
    </w:p>
    <w:p w:rsidR="00A15AE8" w:rsidRPr="002E1024" w:rsidRDefault="00A15AE8" w:rsidP="00A15AE8">
      <w:pPr>
        <w:jc w:val="both"/>
        <w:rPr>
          <w:b/>
          <w:color w:val="000000"/>
          <w:sz w:val="22"/>
          <w:szCs w:val="22"/>
        </w:rPr>
      </w:pPr>
    </w:p>
    <w:p w:rsidR="00A15AE8" w:rsidRPr="006F5B3F" w:rsidRDefault="00A15AE8" w:rsidP="00A15AE8">
      <w:pPr>
        <w:jc w:val="both"/>
        <w:rPr>
          <w:rFonts w:cs="Arial"/>
          <w:color w:val="000000"/>
          <w:sz w:val="22"/>
          <w:szCs w:val="22"/>
        </w:rPr>
      </w:pPr>
      <w:r>
        <w:rPr>
          <w:rFonts w:cs="Arial"/>
          <w:color w:val="000000"/>
          <w:sz w:val="22"/>
          <w:szCs w:val="22"/>
        </w:rPr>
        <w:t>The Go East initiative is set in this wider environmental, economic and business context. It seeks</w:t>
      </w:r>
      <w:r w:rsidRPr="006F5B3F">
        <w:rPr>
          <w:rFonts w:cs="Arial"/>
          <w:color w:val="000000"/>
          <w:sz w:val="22"/>
          <w:szCs w:val="22"/>
        </w:rPr>
        <w:t xml:space="preserve"> to encourage </w:t>
      </w:r>
      <w:r w:rsidRPr="0060758D">
        <w:rPr>
          <w:rFonts w:cs="Arial"/>
          <w:color w:val="000000"/>
          <w:sz w:val="22"/>
          <w:szCs w:val="22"/>
          <w:u w:val="single"/>
        </w:rPr>
        <w:t>small, local</w:t>
      </w:r>
      <w:r w:rsidRPr="0060758D">
        <w:rPr>
          <w:color w:val="000000"/>
          <w:sz w:val="22"/>
          <w:szCs w:val="22"/>
          <w:u w:val="single"/>
        </w:rPr>
        <w:t xml:space="preserve"> businesses</w:t>
      </w:r>
      <w:r>
        <w:rPr>
          <w:color w:val="000000"/>
          <w:sz w:val="22"/>
          <w:szCs w:val="22"/>
          <w:u w:val="single"/>
        </w:rPr>
        <w:t>,</w:t>
      </w:r>
      <w:r w:rsidRPr="006F5B3F">
        <w:rPr>
          <w:color w:val="000000"/>
          <w:sz w:val="22"/>
          <w:szCs w:val="22"/>
        </w:rPr>
        <w:t xml:space="preserve"> </w:t>
      </w:r>
      <w:r>
        <w:rPr>
          <w:color w:val="000000"/>
          <w:sz w:val="22"/>
          <w:szCs w:val="22"/>
        </w:rPr>
        <w:t>(and others) using local employees, to look at</w:t>
      </w:r>
      <w:r w:rsidRPr="006F5B3F">
        <w:rPr>
          <w:color w:val="000000"/>
          <w:sz w:val="22"/>
          <w:szCs w:val="22"/>
        </w:rPr>
        <w:t xml:space="preserve"> scale-</w:t>
      </w:r>
      <w:r>
        <w:rPr>
          <w:color w:val="000000"/>
          <w:sz w:val="22"/>
          <w:szCs w:val="22"/>
        </w:rPr>
        <w:t xml:space="preserve"> and design-</w:t>
      </w:r>
      <w:r w:rsidRPr="006F5B3F">
        <w:rPr>
          <w:color w:val="000000"/>
          <w:sz w:val="22"/>
          <w:szCs w:val="22"/>
        </w:rPr>
        <w:t>appropriate, sustainable development</w:t>
      </w:r>
      <w:r>
        <w:rPr>
          <w:color w:val="000000"/>
          <w:sz w:val="22"/>
          <w:szCs w:val="22"/>
        </w:rPr>
        <w:t>s in a range of specific sectors including – but not limited to - tourist accommodation, restaurants, water sports and retail establishments</w:t>
      </w:r>
      <w:r w:rsidRPr="006F5B3F">
        <w:rPr>
          <w:color w:val="000000"/>
          <w:sz w:val="22"/>
          <w:szCs w:val="22"/>
        </w:rPr>
        <w:t xml:space="preserve">. </w:t>
      </w:r>
    </w:p>
    <w:p w:rsidR="00A15AE8" w:rsidRDefault="00A15AE8" w:rsidP="00A15AE8">
      <w:pPr>
        <w:jc w:val="both"/>
        <w:rPr>
          <w:b/>
          <w:color w:val="000000"/>
          <w:sz w:val="22"/>
          <w:szCs w:val="22"/>
        </w:rPr>
      </w:pPr>
    </w:p>
    <w:p w:rsidR="00A15AE8" w:rsidRDefault="00A15AE8" w:rsidP="00A15AE8">
      <w:pPr>
        <w:pStyle w:val="BodyText3"/>
        <w:rPr>
          <w:color w:val="000000"/>
        </w:rPr>
      </w:pPr>
      <w:r>
        <w:rPr>
          <w:color w:val="000000"/>
        </w:rPr>
        <w:t>As with the NTMP, t</w:t>
      </w:r>
      <w:r w:rsidRPr="001B1FF7">
        <w:rPr>
          <w:color w:val="000000"/>
        </w:rPr>
        <w:t xml:space="preserve">he issues which this </w:t>
      </w:r>
      <w:r>
        <w:rPr>
          <w:color w:val="000000"/>
        </w:rPr>
        <w:t>Go East Strategy</w:t>
      </w:r>
      <w:r w:rsidRPr="001B1FF7">
        <w:rPr>
          <w:color w:val="000000"/>
        </w:rPr>
        <w:t xml:space="preserve"> ha</w:t>
      </w:r>
      <w:r>
        <w:rPr>
          <w:color w:val="000000"/>
        </w:rPr>
        <w:t>s</w:t>
      </w:r>
      <w:r w:rsidRPr="001B1FF7">
        <w:rPr>
          <w:color w:val="000000"/>
        </w:rPr>
        <w:t xml:space="preserve"> to address </w:t>
      </w:r>
      <w:r>
        <w:rPr>
          <w:color w:val="000000"/>
        </w:rPr>
        <w:t>involve three questions related to:</w:t>
      </w:r>
    </w:p>
    <w:p w:rsidR="00A15AE8" w:rsidRDefault="00A15AE8" w:rsidP="00A15AE8">
      <w:pPr>
        <w:numPr>
          <w:ilvl w:val="0"/>
          <w:numId w:val="23"/>
        </w:numPr>
        <w:tabs>
          <w:tab w:val="clear" w:pos="360"/>
          <w:tab w:val="num" w:pos="720"/>
        </w:tabs>
        <w:ind w:left="720"/>
        <w:jc w:val="both"/>
        <w:rPr>
          <w:color w:val="000000"/>
          <w:sz w:val="22"/>
        </w:rPr>
      </w:pPr>
      <w:r>
        <w:rPr>
          <w:color w:val="000000"/>
          <w:sz w:val="22"/>
        </w:rPr>
        <w:t>The market potential for growth;</w:t>
      </w:r>
    </w:p>
    <w:p w:rsidR="00A15AE8" w:rsidRDefault="00A15AE8" w:rsidP="00A15AE8">
      <w:pPr>
        <w:numPr>
          <w:ilvl w:val="0"/>
          <w:numId w:val="23"/>
        </w:numPr>
        <w:tabs>
          <w:tab w:val="clear" w:pos="360"/>
          <w:tab w:val="num" w:pos="720"/>
        </w:tabs>
        <w:ind w:left="720"/>
        <w:jc w:val="both"/>
        <w:rPr>
          <w:color w:val="000000"/>
          <w:sz w:val="22"/>
        </w:rPr>
      </w:pPr>
      <w:r>
        <w:rPr>
          <w:color w:val="000000"/>
          <w:sz w:val="22"/>
        </w:rPr>
        <w:t>The Eastern districts’ capacity to absorb additional development; and</w:t>
      </w:r>
    </w:p>
    <w:p w:rsidR="00A15AE8" w:rsidRDefault="00A15AE8" w:rsidP="00A15AE8">
      <w:pPr>
        <w:numPr>
          <w:ilvl w:val="0"/>
          <w:numId w:val="23"/>
        </w:numPr>
        <w:tabs>
          <w:tab w:val="clear" w:pos="360"/>
          <w:tab w:val="num" w:pos="720"/>
        </w:tabs>
        <w:ind w:left="720"/>
        <w:jc w:val="both"/>
        <w:rPr>
          <w:color w:val="000000"/>
          <w:sz w:val="22"/>
        </w:rPr>
      </w:pPr>
      <w:r>
        <w:rPr>
          <w:color w:val="000000"/>
          <w:sz w:val="22"/>
        </w:rPr>
        <w:t>What do local residents want?</w:t>
      </w:r>
    </w:p>
    <w:p w:rsidR="00A15AE8" w:rsidRDefault="00A15AE8" w:rsidP="00A15AE8">
      <w:pPr>
        <w:ind w:left="360"/>
        <w:jc w:val="both"/>
        <w:rPr>
          <w:color w:val="000000"/>
          <w:sz w:val="22"/>
        </w:rPr>
      </w:pPr>
    </w:p>
    <w:p w:rsidR="00A15AE8" w:rsidRPr="00065CF5" w:rsidRDefault="00A15AE8" w:rsidP="00A15AE8">
      <w:pPr>
        <w:jc w:val="both"/>
        <w:rPr>
          <w:color w:val="000000"/>
          <w:sz w:val="22"/>
          <w:szCs w:val="22"/>
          <w:u w:val="single"/>
        </w:rPr>
      </w:pPr>
      <w:r>
        <w:rPr>
          <w:color w:val="000000"/>
          <w:sz w:val="22"/>
          <w:szCs w:val="22"/>
          <w:u w:val="single"/>
        </w:rPr>
        <w:br w:type="page"/>
        <w:t>4.2.1</w:t>
      </w:r>
      <w:r>
        <w:rPr>
          <w:color w:val="000000"/>
          <w:sz w:val="22"/>
          <w:szCs w:val="22"/>
          <w:u w:val="single"/>
        </w:rPr>
        <w:tab/>
      </w:r>
      <w:r w:rsidRPr="00065CF5">
        <w:rPr>
          <w:color w:val="000000"/>
          <w:sz w:val="22"/>
          <w:szCs w:val="22"/>
          <w:u w:val="single"/>
        </w:rPr>
        <w:t>Can the market drive further growth?</w:t>
      </w:r>
    </w:p>
    <w:p w:rsidR="00A15AE8"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Go East must be market driven. Although tourism development in the Eastern districts is limited, there is evidence of the potential market from what has happened on the ground and international trends.</w:t>
      </w:r>
    </w:p>
    <w:p w:rsidR="00A15AE8"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 xml:space="preserve">On the ground, the major investments at Morritt’s and the Reef Resort - and their exceptional performance in occupancy terms and onward development plans - provide evidence of market demand in the area. The interest of others (including, but not limited to the proponents of the Mandarin Hotel and Islands Resort proposals) although not yet breaking ground, indicates that developers are looking at the area. At a smaller scale, there is further evidence of demand in the development and performance of smaller schemes (Turtle Nest Inn, Ocean Frontiers, various restaurants) and the growth in the number of guest houses. </w:t>
      </w:r>
    </w:p>
    <w:p w:rsidR="00A15AE8"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However, it is difficult to measure potential demand for small scale new developments from within the community. To a large extent, this must be an act of faith based on the evidence on the ground, evidence of business approaches to banks and CIIB etc (which have been numerous) and identified aspirations</w:t>
      </w:r>
      <w:r>
        <w:rPr>
          <w:rStyle w:val="FootnoteReference"/>
          <w:color w:val="000000"/>
          <w:sz w:val="22"/>
          <w:szCs w:val="22"/>
        </w:rPr>
        <w:footnoteReference w:id="14"/>
      </w:r>
      <w:r>
        <w:rPr>
          <w:color w:val="000000"/>
          <w:sz w:val="22"/>
          <w:szCs w:val="22"/>
        </w:rPr>
        <w:t>. The evidence suggests that demand of this sort exists but needs to be teased out and nurtured by supporting infrastructure and procedures, good information about the potential and the right business support.</w:t>
      </w:r>
    </w:p>
    <w:p w:rsidR="00A15AE8"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International trends would also appear to lend support to the potential of ‘island-style’ products.</w:t>
      </w:r>
    </w:p>
    <w:p w:rsidR="00A15AE8" w:rsidRPr="00511181" w:rsidRDefault="00A15AE8" w:rsidP="00A15AE8">
      <w:pPr>
        <w:numPr>
          <w:ilvl w:val="0"/>
          <w:numId w:val="86"/>
        </w:numPr>
        <w:jc w:val="both"/>
        <w:rPr>
          <w:color w:val="000000"/>
          <w:sz w:val="22"/>
          <w:szCs w:val="22"/>
        </w:rPr>
      </w:pPr>
      <w:r w:rsidRPr="00511181">
        <w:rPr>
          <w:sz w:val="22"/>
          <w:szCs w:val="22"/>
        </w:rPr>
        <w:t xml:space="preserve">Visitors are looking for new, different and distinctive experiences, to indulge </w:t>
      </w:r>
      <w:r w:rsidRPr="00511181">
        <w:rPr>
          <w:color w:val="000000"/>
          <w:sz w:val="22"/>
          <w:szCs w:val="22"/>
        </w:rPr>
        <w:t>special interests and have more active and enriching holidays</w:t>
      </w:r>
      <w:r>
        <w:rPr>
          <w:rStyle w:val="FootnoteReference"/>
          <w:color w:val="000000"/>
          <w:sz w:val="22"/>
          <w:szCs w:val="22"/>
        </w:rPr>
        <w:footnoteReference w:id="15"/>
      </w:r>
      <w:r w:rsidRPr="00511181">
        <w:rPr>
          <w:color w:val="000000"/>
          <w:sz w:val="22"/>
          <w:szCs w:val="22"/>
        </w:rPr>
        <w:t>;</w:t>
      </w:r>
    </w:p>
    <w:p w:rsidR="00A15AE8" w:rsidRPr="00511181" w:rsidRDefault="00A15AE8" w:rsidP="00A15AE8">
      <w:pPr>
        <w:pStyle w:val="BodyText"/>
        <w:numPr>
          <w:ilvl w:val="0"/>
          <w:numId w:val="86"/>
        </w:numPr>
        <w:jc w:val="both"/>
        <w:rPr>
          <w:szCs w:val="22"/>
        </w:rPr>
      </w:pPr>
      <w:r>
        <w:rPr>
          <w:szCs w:val="22"/>
        </w:rPr>
        <w:t>There is a significant market segment who want tranquillity in a destination;</w:t>
      </w:r>
    </w:p>
    <w:p w:rsidR="00A15AE8" w:rsidRPr="00511181" w:rsidRDefault="00A15AE8" w:rsidP="00A15AE8">
      <w:pPr>
        <w:numPr>
          <w:ilvl w:val="0"/>
          <w:numId w:val="86"/>
        </w:numPr>
        <w:jc w:val="both"/>
        <w:rPr>
          <w:sz w:val="22"/>
          <w:szCs w:val="22"/>
        </w:rPr>
      </w:pPr>
      <w:r w:rsidRPr="00511181">
        <w:rPr>
          <w:color w:val="000000"/>
          <w:sz w:val="22"/>
          <w:szCs w:val="22"/>
        </w:rPr>
        <w:t>Niche markets</w:t>
      </w:r>
      <w:r>
        <w:rPr>
          <w:color w:val="000000"/>
          <w:sz w:val="22"/>
          <w:szCs w:val="22"/>
        </w:rPr>
        <w:t>, including heritage and nature,</w:t>
      </w:r>
      <w:r w:rsidRPr="00511181">
        <w:rPr>
          <w:color w:val="000000"/>
          <w:sz w:val="22"/>
          <w:szCs w:val="22"/>
        </w:rPr>
        <w:t xml:space="preserve"> are becoming important supplements to traditional source markets</w:t>
      </w:r>
      <w:r>
        <w:rPr>
          <w:color w:val="000000"/>
          <w:sz w:val="22"/>
          <w:szCs w:val="22"/>
        </w:rPr>
        <w:t>; and</w:t>
      </w:r>
    </w:p>
    <w:p w:rsidR="00A15AE8" w:rsidRDefault="00A15AE8" w:rsidP="00A15AE8">
      <w:pPr>
        <w:pStyle w:val="BodyText"/>
        <w:numPr>
          <w:ilvl w:val="0"/>
          <w:numId w:val="86"/>
        </w:numPr>
        <w:jc w:val="both"/>
        <w:rPr>
          <w:szCs w:val="22"/>
        </w:rPr>
      </w:pPr>
      <w:r w:rsidRPr="00511181">
        <w:rPr>
          <w:szCs w:val="22"/>
        </w:rPr>
        <w:t xml:space="preserve">Visitors are </w:t>
      </w:r>
      <w:r>
        <w:rPr>
          <w:szCs w:val="22"/>
        </w:rPr>
        <w:t xml:space="preserve">becoming </w:t>
      </w:r>
      <w:r w:rsidRPr="00511181">
        <w:rPr>
          <w:szCs w:val="22"/>
        </w:rPr>
        <w:t xml:space="preserve">more environmentally aware; </w:t>
      </w:r>
      <w:r>
        <w:rPr>
          <w:szCs w:val="22"/>
        </w:rPr>
        <w:t>an increasing number</w:t>
      </w:r>
      <w:r w:rsidRPr="00511181">
        <w:rPr>
          <w:szCs w:val="22"/>
        </w:rPr>
        <w:t xml:space="preserve"> are thinking about their carbon footprint and many are looking for the s</w:t>
      </w:r>
      <w:r>
        <w:rPr>
          <w:szCs w:val="22"/>
        </w:rPr>
        <w:t>ame ethic in their destinations.</w:t>
      </w:r>
    </w:p>
    <w:p w:rsidR="00A15AE8"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 xml:space="preserve">Within Cayman, there is an internal driver in that there is a clear need to diversify the offer and the Eastern districts are in a position to offer a new product based on their natural beauty, heritage and tranquillity along with the primary advantages of Cayman (security, infrastructure, reliability, friendliness etc.) </w:t>
      </w:r>
    </w:p>
    <w:p w:rsidR="00A15AE8"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 xml:space="preserve">The Eastern districts offer the opportunity to locals and other developers to enter the market at a lower cost than in </w:t>
      </w:r>
      <w:smartTag w:uri="urn:schemas-microsoft-com:office:smarttags" w:element="place">
        <w:r>
          <w:rPr>
            <w:color w:val="000000"/>
            <w:sz w:val="22"/>
            <w:szCs w:val="22"/>
          </w:rPr>
          <w:t>West Grand Cayman</w:t>
        </w:r>
      </w:smartTag>
      <w:r>
        <w:rPr>
          <w:color w:val="000000"/>
          <w:sz w:val="22"/>
          <w:szCs w:val="22"/>
        </w:rPr>
        <w:t>. There is no certainty in the market potential but given the size of the country, growth is going to happen in the Eastern districts at some stage. The priority is to make sure that any new development is managed and controlled.</w:t>
      </w:r>
    </w:p>
    <w:p w:rsidR="00A15AE8" w:rsidRPr="002136AE" w:rsidRDefault="00A15AE8" w:rsidP="00A15AE8">
      <w:pPr>
        <w:jc w:val="both"/>
        <w:rPr>
          <w:sz w:val="22"/>
          <w:szCs w:val="22"/>
        </w:rPr>
      </w:pPr>
    </w:p>
    <w:p w:rsidR="00A15AE8" w:rsidRPr="002136AE" w:rsidRDefault="00A15AE8" w:rsidP="00A15AE8">
      <w:pPr>
        <w:jc w:val="both"/>
        <w:rPr>
          <w:sz w:val="22"/>
          <w:szCs w:val="22"/>
          <w:u w:val="single"/>
        </w:rPr>
      </w:pPr>
      <w:r>
        <w:rPr>
          <w:sz w:val="22"/>
          <w:szCs w:val="22"/>
          <w:u w:val="single"/>
        </w:rPr>
        <w:t>4.2.2</w:t>
      </w:r>
      <w:r>
        <w:rPr>
          <w:sz w:val="22"/>
          <w:szCs w:val="22"/>
          <w:u w:val="single"/>
        </w:rPr>
        <w:tab/>
      </w:r>
      <w:r w:rsidRPr="002136AE">
        <w:rPr>
          <w:sz w:val="22"/>
          <w:szCs w:val="22"/>
          <w:u w:val="single"/>
        </w:rPr>
        <w:t xml:space="preserve">How much </w:t>
      </w:r>
      <w:r>
        <w:rPr>
          <w:sz w:val="22"/>
          <w:szCs w:val="22"/>
          <w:u w:val="single"/>
        </w:rPr>
        <w:t>development</w:t>
      </w:r>
      <w:r w:rsidRPr="002136AE">
        <w:rPr>
          <w:sz w:val="22"/>
          <w:szCs w:val="22"/>
          <w:u w:val="single"/>
        </w:rPr>
        <w:t xml:space="preserve"> can the </w:t>
      </w:r>
      <w:r>
        <w:rPr>
          <w:sz w:val="22"/>
          <w:szCs w:val="22"/>
          <w:u w:val="single"/>
        </w:rPr>
        <w:t>Eastern districts</w:t>
      </w:r>
      <w:r w:rsidRPr="002136AE">
        <w:rPr>
          <w:sz w:val="22"/>
          <w:szCs w:val="22"/>
          <w:u w:val="single"/>
        </w:rPr>
        <w:t xml:space="preserve"> take?</w:t>
      </w:r>
    </w:p>
    <w:p w:rsidR="00A15AE8" w:rsidRPr="002136AE" w:rsidRDefault="00A15AE8" w:rsidP="00A15AE8">
      <w:pPr>
        <w:jc w:val="both"/>
        <w:rPr>
          <w:sz w:val="22"/>
          <w:szCs w:val="22"/>
        </w:rPr>
      </w:pPr>
    </w:p>
    <w:p w:rsidR="00A15AE8" w:rsidRDefault="00A15AE8" w:rsidP="00A15AE8">
      <w:pPr>
        <w:jc w:val="both"/>
        <w:rPr>
          <w:sz w:val="22"/>
          <w:szCs w:val="22"/>
        </w:rPr>
      </w:pPr>
      <w:r>
        <w:rPr>
          <w:sz w:val="22"/>
          <w:szCs w:val="22"/>
        </w:rPr>
        <w:t>Physical conditions and current zonings currently offer plenty of physical scope for new development although there are environmental, infrastructure and perceptual constraints, mainly to do with accessibility.</w:t>
      </w:r>
    </w:p>
    <w:p w:rsidR="00A15AE8" w:rsidRDefault="00A15AE8" w:rsidP="00A15AE8">
      <w:pPr>
        <w:jc w:val="both"/>
        <w:rPr>
          <w:sz w:val="22"/>
          <w:szCs w:val="22"/>
        </w:rPr>
      </w:pPr>
    </w:p>
    <w:p w:rsidR="00A15AE8" w:rsidRDefault="00A15AE8" w:rsidP="00A15AE8">
      <w:pPr>
        <w:jc w:val="both"/>
        <w:rPr>
          <w:sz w:val="22"/>
          <w:szCs w:val="22"/>
        </w:rPr>
      </w:pPr>
      <w:r>
        <w:rPr>
          <w:sz w:val="22"/>
          <w:szCs w:val="22"/>
        </w:rPr>
        <w:t>The NTMP states that t</w:t>
      </w:r>
      <w:r w:rsidRPr="002136AE">
        <w:rPr>
          <w:sz w:val="22"/>
          <w:szCs w:val="22"/>
        </w:rPr>
        <w:t xml:space="preserve">here is scope for new development in the </w:t>
      </w:r>
      <w:r>
        <w:rPr>
          <w:sz w:val="22"/>
          <w:szCs w:val="22"/>
        </w:rPr>
        <w:t xml:space="preserve">Eastern districts, confirmed in local consultations, with the </w:t>
      </w:r>
      <w:r w:rsidRPr="002136AE">
        <w:rPr>
          <w:sz w:val="22"/>
          <w:szCs w:val="22"/>
        </w:rPr>
        <w:t xml:space="preserve">proviso that the nature and scale of such development is well planned, </w:t>
      </w:r>
      <w:r>
        <w:rPr>
          <w:sz w:val="22"/>
          <w:szCs w:val="22"/>
        </w:rPr>
        <w:t xml:space="preserve">is </w:t>
      </w:r>
      <w:r w:rsidRPr="002136AE">
        <w:rPr>
          <w:sz w:val="22"/>
          <w:szCs w:val="22"/>
        </w:rPr>
        <w:t>of high quality, is built in the context of a new environmental code, is designed with a distinctive Caymanian character of its own and sensitive to the environmental constraints of the site and its terrestrial and marine surroundings.</w:t>
      </w:r>
      <w:r>
        <w:rPr>
          <w:sz w:val="22"/>
          <w:szCs w:val="22"/>
        </w:rPr>
        <w:t xml:space="preserve"> </w:t>
      </w:r>
      <w:r w:rsidRPr="002136AE">
        <w:rPr>
          <w:sz w:val="22"/>
          <w:szCs w:val="22"/>
        </w:rPr>
        <w:t xml:space="preserve"> </w:t>
      </w:r>
    </w:p>
    <w:p w:rsidR="00A15AE8" w:rsidRDefault="00A15AE8" w:rsidP="00A15AE8">
      <w:pPr>
        <w:jc w:val="both"/>
        <w:rPr>
          <w:sz w:val="22"/>
          <w:szCs w:val="22"/>
        </w:rPr>
      </w:pPr>
    </w:p>
    <w:p w:rsidR="00A15AE8" w:rsidRDefault="00A15AE8" w:rsidP="00A15AE8">
      <w:pPr>
        <w:jc w:val="both"/>
        <w:rPr>
          <w:sz w:val="22"/>
          <w:szCs w:val="22"/>
        </w:rPr>
      </w:pPr>
      <w:r>
        <w:rPr>
          <w:sz w:val="22"/>
          <w:szCs w:val="22"/>
        </w:rPr>
        <w:t>Although it will be important to enable development of sufficient scale to be viable and to stimulate interest in supporting services, i</w:t>
      </w:r>
      <w:r w:rsidRPr="002136AE">
        <w:rPr>
          <w:sz w:val="22"/>
          <w:szCs w:val="22"/>
        </w:rPr>
        <w:t xml:space="preserve">t is imperative that development in the </w:t>
      </w:r>
      <w:r>
        <w:rPr>
          <w:sz w:val="22"/>
          <w:szCs w:val="22"/>
        </w:rPr>
        <w:t>Eastern districts</w:t>
      </w:r>
      <w:r w:rsidRPr="002136AE">
        <w:rPr>
          <w:sz w:val="22"/>
          <w:szCs w:val="22"/>
        </w:rPr>
        <w:t xml:space="preserve"> learns the le</w:t>
      </w:r>
      <w:r>
        <w:rPr>
          <w:sz w:val="22"/>
          <w:szCs w:val="22"/>
        </w:rPr>
        <w:t xml:space="preserve">ssons of </w:t>
      </w:r>
      <w:smartTag w:uri="urn:schemas-microsoft-com:office:smarttags" w:element="place">
        <w:smartTag w:uri="urn:schemas-microsoft-com:office:smarttags" w:element="PlaceName">
          <w:r>
            <w:rPr>
              <w:sz w:val="22"/>
              <w:szCs w:val="22"/>
            </w:rPr>
            <w:t>Seven</w:t>
          </w:r>
        </w:smartTag>
        <w:r>
          <w:rPr>
            <w:sz w:val="22"/>
            <w:szCs w:val="22"/>
          </w:rPr>
          <w:t xml:space="preserve"> </w:t>
        </w:r>
        <w:smartTag w:uri="urn:schemas-microsoft-com:office:smarttags" w:element="PlaceName">
          <w:r>
            <w:rPr>
              <w:sz w:val="22"/>
              <w:szCs w:val="22"/>
            </w:rPr>
            <w:t>Mile</w:t>
          </w:r>
        </w:smartTag>
        <w:r>
          <w:rPr>
            <w:sz w:val="22"/>
            <w:szCs w:val="22"/>
          </w:rPr>
          <w:t xml:space="preserve"> </w:t>
        </w:r>
        <w:smartTag w:uri="urn:schemas-microsoft-com:office:smarttags" w:element="PlaceType">
          <w:r>
            <w:rPr>
              <w:sz w:val="22"/>
              <w:szCs w:val="22"/>
            </w:rPr>
            <w:t>Beach</w:t>
          </w:r>
        </w:smartTag>
      </w:smartTag>
      <w:r>
        <w:rPr>
          <w:sz w:val="22"/>
          <w:szCs w:val="22"/>
        </w:rPr>
        <w:t xml:space="preserve">; that new development needs to be proportionate in design, scale and labour requirements. </w:t>
      </w:r>
      <w:r w:rsidRPr="00EF7B3C">
        <w:rPr>
          <w:i/>
          <w:sz w:val="22"/>
          <w:szCs w:val="22"/>
        </w:rPr>
        <w:t>“Roughly 99% of survey respondents expressed some concern that limits are needed on development.”</w:t>
      </w:r>
      <w:r>
        <w:rPr>
          <w:rStyle w:val="FootnoteReference"/>
          <w:sz w:val="22"/>
          <w:szCs w:val="22"/>
        </w:rPr>
        <w:footnoteReference w:id="16"/>
      </w:r>
    </w:p>
    <w:p w:rsidR="00A15AE8" w:rsidRDefault="00A15AE8" w:rsidP="00A15AE8">
      <w:pPr>
        <w:jc w:val="both"/>
        <w:rPr>
          <w:color w:val="000000"/>
          <w:sz w:val="22"/>
          <w:szCs w:val="22"/>
        </w:rPr>
      </w:pPr>
    </w:p>
    <w:p w:rsidR="00A15AE8" w:rsidRDefault="00A15AE8" w:rsidP="00A15AE8">
      <w:pPr>
        <w:jc w:val="both"/>
        <w:rPr>
          <w:sz w:val="22"/>
          <w:szCs w:val="22"/>
        </w:rPr>
      </w:pPr>
      <w:r>
        <w:rPr>
          <w:sz w:val="22"/>
          <w:szCs w:val="22"/>
        </w:rPr>
        <w:t>Ideally, it would be possible to set short term targets that allow phased development that can be monitored and controlled in line with community aspirations. Carrying capacity is going to change in response to the market, infrastructure provision, community development and the quality of development that comes forward. However, the current zoning system of the Development Plan does not allow such flexibility, unless moratoria are implemented on relevant land-uses as and when required</w:t>
      </w:r>
      <w:r w:rsidRPr="009C1AD3">
        <w:rPr>
          <w:color w:val="0000FF"/>
          <w:sz w:val="22"/>
          <w:szCs w:val="22"/>
        </w:rPr>
        <w:t>.</w:t>
      </w:r>
      <w:r>
        <w:rPr>
          <w:sz w:val="22"/>
          <w:szCs w:val="22"/>
        </w:rPr>
        <w:t xml:space="preserve"> </w:t>
      </w:r>
    </w:p>
    <w:p w:rsidR="00A15AE8" w:rsidRDefault="00A15AE8" w:rsidP="00A15AE8">
      <w:pPr>
        <w:jc w:val="both"/>
        <w:rPr>
          <w:sz w:val="22"/>
          <w:szCs w:val="22"/>
        </w:rPr>
      </w:pPr>
    </w:p>
    <w:p w:rsidR="00A15AE8" w:rsidRPr="001A2F6A" w:rsidRDefault="00A15AE8" w:rsidP="00A15AE8">
      <w:pPr>
        <w:jc w:val="both"/>
        <w:rPr>
          <w:color w:val="000000"/>
          <w:sz w:val="22"/>
          <w:szCs w:val="22"/>
          <w:u w:val="single"/>
        </w:rPr>
      </w:pPr>
      <w:r>
        <w:rPr>
          <w:color w:val="000000"/>
          <w:sz w:val="22"/>
          <w:szCs w:val="22"/>
          <w:u w:val="single"/>
        </w:rPr>
        <w:t>4.2.3</w:t>
      </w:r>
      <w:r>
        <w:rPr>
          <w:color w:val="000000"/>
          <w:sz w:val="22"/>
          <w:szCs w:val="22"/>
          <w:u w:val="single"/>
        </w:rPr>
        <w:tab/>
      </w:r>
      <w:r w:rsidRPr="001A2F6A">
        <w:rPr>
          <w:color w:val="000000"/>
          <w:sz w:val="22"/>
          <w:szCs w:val="22"/>
          <w:u w:val="single"/>
        </w:rPr>
        <w:t xml:space="preserve">What do local residents want from </w:t>
      </w:r>
      <w:r>
        <w:rPr>
          <w:color w:val="000000"/>
          <w:sz w:val="22"/>
          <w:szCs w:val="22"/>
          <w:u w:val="single"/>
        </w:rPr>
        <w:t>the new development</w:t>
      </w:r>
      <w:r w:rsidRPr="001A2F6A">
        <w:rPr>
          <w:color w:val="000000"/>
          <w:sz w:val="22"/>
          <w:szCs w:val="22"/>
          <w:u w:val="single"/>
        </w:rPr>
        <w:t>?</w:t>
      </w:r>
    </w:p>
    <w:p w:rsidR="00A15AE8"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From consultation with local interests, it is clear there is no rejection of development per se, or of larger projects per se. However, it is clear that locals are looking for business opportunities and jobs and for tourism to help support a range of services and infrastructure of benefit to them. Perhaps even more important, they are looking for more and better control over the form and nature of new development. There is a real concern about disenfranchisement from the decision-making process.</w:t>
      </w:r>
    </w:p>
    <w:p w:rsidR="00A15AE8" w:rsidRDefault="00A15AE8" w:rsidP="00A15AE8">
      <w:pPr>
        <w:jc w:val="both"/>
        <w:rPr>
          <w:color w:val="000000"/>
          <w:sz w:val="22"/>
          <w:szCs w:val="22"/>
        </w:rPr>
      </w:pPr>
    </w:p>
    <w:p w:rsidR="00A15AE8" w:rsidRDefault="00A15AE8" w:rsidP="00A15AE8">
      <w:pPr>
        <w:jc w:val="both"/>
        <w:rPr>
          <w:sz w:val="22"/>
          <w:szCs w:val="22"/>
        </w:rPr>
      </w:pPr>
      <w:r>
        <w:rPr>
          <w:sz w:val="22"/>
          <w:szCs w:val="22"/>
        </w:rPr>
        <w:t>The survey of residents identified interest in setting up tourism and retail businesses, the need for more business guidance and development that was not wanted or needed. From this research, a set of initial recommendations was prepared by the District committees, including action on:</w:t>
      </w:r>
    </w:p>
    <w:p w:rsidR="00A15AE8" w:rsidRPr="007E6661" w:rsidRDefault="00A15AE8" w:rsidP="00A15AE8">
      <w:pPr>
        <w:numPr>
          <w:ilvl w:val="0"/>
          <w:numId w:val="77"/>
        </w:numPr>
        <w:jc w:val="both"/>
        <w:rPr>
          <w:b/>
          <w:sz w:val="22"/>
          <w:szCs w:val="22"/>
        </w:rPr>
      </w:pPr>
      <w:r>
        <w:rPr>
          <w:sz w:val="22"/>
          <w:szCs w:val="22"/>
        </w:rPr>
        <w:t>Public education on the ‘Village Tourism’ concept;</w:t>
      </w:r>
    </w:p>
    <w:p w:rsidR="00A15AE8" w:rsidRPr="007E6661" w:rsidRDefault="00A15AE8" w:rsidP="00A15AE8">
      <w:pPr>
        <w:numPr>
          <w:ilvl w:val="0"/>
          <w:numId w:val="77"/>
        </w:numPr>
        <w:jc w:val="both"/>
        <w:rPr>
          <w:b/>
          <w:sz w:val="22"/>
          <w:szCs w:val="22"/>
        </w:rPr>
      </w:pPr>
      <w:r>
        <w:rPr>
          <w:sz w:val="22"/>
          <w:szCs w:val="22"/>
        </w:rPr>
        <w:t>Workshops for small businesses;</w:t>
      </w:r>
    </w:p>
    <w:p w:rsidR="00A15AE8" w:rsidRPr="007E6661" w:rsidRDefault="00A15AE8" w:rsidP="00A15AE8">
      <w:pPr>
        <w:numPr>
          <w:ilvl w:val="0"/>
          <w:numId w:val="77"/>
        </w:numPr>
        <w:jc w:val="both"/>
        <w:rPr>
          <w:b/>
          <w:sz w:val="22"/>
          <w:szCs w:val="22"/>
        </w:rPr>
      </w:pPr>
      <w:r>
        <w:rPr>
          <w:sz w:val="22"/>
          <w:szCs w:val="22"/>
        </w:rPr>
        <w:t>Reduction in business incorporation fees;</w:t>
      </w:r>
    </w:p>
    <w:p w:rsidR="00A15AE8" w:rsidRPr="007E6661" w:rsidRDefault="00A15AE8" w:rsidP="00A15AE8">
      <w:pPr>
        <w:numPr>
          <w:ilvl w:val="0"/>
          <w:numId w:val="77"/>
        </w:numPr>
        <w:jc w:val="both"/>
        <w:rPr>
          <w:b/>
          <w:sz w:val="22"/>
          <w:szCs w:val="22"/>
        </w:rPr>
      </w:pPr>
      <w:r>
        <w:rPr>
          <w:sz w:val="22"/>
          <w:szCs w:val="22"/>
        </w:rPr>
        <w:t>Low-cost legal assistance;</w:t>
      </w:r>
    </w:p>
    <w:p w:rsidR="00A15AE8" w:rsidRPr="007E6661" w:rsidRDefault="00A15AE8" w:rsidP="00A15AE8">
      <w:pPr>
        <w:numPr>
          <w:ilvl w:val="0"/>
          <w:numId w:val="77"/>
        </w:numPr>
        <w:jc w:val="both"/>
        <w:rPr>
          <w:b/>
          <w:sz w:val="22"/>
          <w:szCs w:val="22"/>
        </w:rPr>
      </w:pPr>
      <w:r>
        <w:rPr>
          <w:sz w:val="22"/>
          <w:szCs w:val="22"/>
        </w:rPr>
        <w:t>Assistance for farmers on agri-tourism;</w:t>
      </w:r>
    </w:p>
    <w:p w:rsidR="00A15AE8" w:rsidRPr="007E6661" w:rsidRDefault="00A15AE8" w:rsidP="00A15AE8">
      <w:pPr>
        <w:numPr>
          <w:ilvl w:val="0"/>
          <w:numId w:val="77"/>
        </w:numPr>
        <w:jc w:val="both"/>
        <w:rPr>
          <w:b/>
          <w:sz w:val="22"/>
          <w:szCs w:val="22"/>
        </w:rPr>
      </w:pPr>
      <w:r>
        <w:rPr>
          <w:sz w:val="22"/>
          <w:szCs w:val="22"/>
        </w:rPr>
        <w:t>Investigation of co-op concepts;</w:t>
      </w:r>
    </w:p>
    <w:p w:rsidR="00A15AE8" w:rsidRPr="007E6661" w:rsidRDefault="00A15AE8" w:rsidP="00A15AE8">
      <w:pPr>
        <w:numPr>
          <w:ilvl w:val="0"/>
          <w:numId w:val="77"/>
        </w:numPr>
        <w:jc w:val="both"/>
        <w:rPr>
          <w:b/>
          <w:sz w:val="22"/>
          <w:szCs w:val="22"/>
        </w:rPr>
      </w:pPr>
      <w:r>
        <w:rPr>
          <w:sz w:val="22"/>
          <w:szCs w:val="22"/>
        </w:rPr>
        <w:t>Support for marketing;</w:t>
      </w:r>
    </w:p>
    <w:p w:rsidR="00A15AE8" w:rsidRPr="007E6661" w:rsidRDefault="00A15AE8" w:rsidP="00A15AE8">
      <w:pPr>
        <w:numPr>
          <w:ilvl w:val="0"/>
          <w:numId w:val="77"/>
        </w:numPr>
        <w:jc w:val="both"/>
        <w:rPr>
          <w:b/>
          <w:sz w:val="22"/>
          <w:szCs w:val="22"/>
        </w:rPr>
      </w:pPr>
      <w:r>
        <w:rPr>
          <w:sz w:val="22"/>
          <w:szCs w:val="22"/>
        </w:rPr>
        <w:t>Support for crafts;</w:t>
      </w:r>
    </w:p>
    <w:p w:rsidR="00A15AE8" w:rsidRPr="007E6661" w:rsidRDefault="00A15AE8" w:rsidP="00A15AE8">
      <w:pPr>
        <w:numPr>
          <w:ilvl w:val="0"/>
          <w:numId w:val="77"/>
        </w:numPr>
        <w:jc w:val="both"/>
        <w:rPr>
          <w:b/>
          <w:sz w:val="22"/>
          <w:szCs w:val="22"/>
        </w:rPr>
      </w:pPr>
      <w:r>
        <w:rPr>
          <w:sz w:val="22"/>
          <w:szCs w:val="22"/>
        </w:rPr>
        <w:t>Promotion of tour packages to cruise lines;</w:t>
      </w:r>
    </w:p>
    <w:p w:rsidR="00A15AE8" w:rsidRPr="001711BC" w:rsidRDefault="00A15AE8" w:rsidP="00A15AE8">
      <w:pPr>
        <w:numPr>
          <w:ilvl w:val="0"/>
          <w:numId w:val="77"/>
        </w:numPr>
        <w:jc w:val="both"/>
        <w:rPr>
          <w:b/>
          <w:sz w:val="22"/>
          <w:szCs w:val="22"/>
        </w:rPr>
      </w:pPr>
      <w:r>
        <w:rPr>
          <w:sz w:val="22"/>
          <w:szCs w:val="22"/>
        </w:rPr>
        <w:t>Controls on tourist numbers;</w:t>
      </w:r>
    </w:p>
    <w:p w:rsidR="00A15AE8" w:rsidRPr="001711BC" w:rsidRDefault="00A15AE8" w:rsidP="00A15AE8">
      <w:pPr>
        <w:numPr>
          <w:ilvl w:val="0"/>
          <w:numId w:val="77"/>
        </w:numPr>
        <w:jc w:val="both"/>
        <w:rPr>
          <w:b/>
          <w:sz w:val="22"/>
          <w:szCs w:val="22"/>
        </w:rPr>
      </w:pPr>
      <w:r>
        <w:rPr>
          <w:sz w:val="22"/>
          <w:szCs w:val="22"/>
        </w:rPr>
        <w:t>Collection and analysis of local market information;</w:t>
      </w:r>
    </w:p>
    <w:p w:rsidR="00A15AE8" w:rsidRPr="001711BC" w:rsidRDefault="00A15AE8" w:rsidP="00A15AE8">
      <w:pPr>
        <w:numPr>
          <w:ilvl w:val="0"/>
          <w:numId w:val="77"/>
        </w:numPr>
        <w:jc w:val="both"/>
        <w:rPr>
          <w:b/>
          <w:sz w:val="22"/>
          <w:szCs w:val="22"/>
        </w:rPr>
      </w:pPr>
      <w:r>
        <w:rPr>
          <w:sz w:val="22"/>
          <w:szCs w:val="22"/>
        </w:rPr>
        <w:t>Greater flexibility for licensing home-based businesses;</w:t>
      </w:r>
    </w:p>
    <w:p w:rsidR="00A15AE8" w:rsidRPr="001711BC" w:rsidRDefault="00A15AE8" w:rsidP="00A15AE8">
      <w:pPr>
        <w:numPr>
          <w:ilvl w:val="0"/>
          <w:numId w:val="77"/>
        </w:numPr>
        <w:jc w:val="both"/>
        <w:rPr>
          <w:b/>
          <w:sz w:val="22"/>
          <w:szCs w:val="22"/>
        </w:rPr>
      </w:pPr>
      <w:r>
        <w:rPr>
          <w:sz w:val="22"/>
          <w:szCs w:val="22"/>
        </w:rPr>
        <w:t>Business incubation facility;</w:t>
      </w:r>
    </w:p>
    <w:p w:rsidR="00A15AE8" w:rsidRPr="001711BC" w:rsidRDefault="00A15AE8" w:rsidP="00A15AE8">
      <w:pPr>
        <w:numPr>
          <w:ilvl w:val="0"/>
          <w:numId w:val="77"/>
        </w:numPr>
        <w:jc w:val="both"/>
        <w:rPr>
          <w:b/>
          <w:sz w:val="22"/>
          <w:szCs w:val="22"/>
        </w:rPr>
      </w:pPr>
      <w:r>
        <w:rPr>
          <w:sz w:val="22"/>
          <w:szCs w:val="22"/>
        </w:rPr>
        <w:t>Environmental improvements and maintenance, including public beaches;</w:t>
      </w:r>
    </w:p>
    <w:p w:rsidR="00A15AE8" w:rsidRPr="001711BC" w:rsidRDefault="00A15AE8" w:rsidP="00A15AE8">
      <w:pPr>
        <w:numPr>
          <w:ilvl w:val="0"/>
          <w:numId w:val="77"/>
        </w:numPr>
        <w:jc w:val="both"/>
        <w:rPr>
          <w:b/>
          <w:sz w:val="22"/>
          <w:szCs w:val="22"/>
        </w:rPr>
      </w:pPr>
      <w:r>
        <w:rPr>
          <w:sz w:val="22"/>
          <w:szCs w:val="22"/>
        </w:rPr>
        <w:t>Establish a TIC;</w:t>
      </w:r>
    </w:p>
    <w:p w:rsidR="00A15AE8" w:rsidRPr="001711BC" w:rsidRDefault="00A15AE8" w:rsidP="00A15AE8">
      <w:pPr>
        <w:numPr>
          <w:ilvl w:val="0"/>
          <w:numId w:val="77"/>
        </w:numPr>
        <w:jc w:val="both"/>
        <w:rPr>
          <w:b/>
          <w:sz w:val="22"/>
          <w:szCs w:val="22"/>
        </w:rPr>
      </w:pPr>
      <w:r>
        <w:rPr>
          <w:sz w:val="22"/>
          <w:szCs w:val="22"/>
        </w:rPr>
        <w:t>Improve Spott’s Bay dock and make better use of it;</w:t>
      </w:r>
    </w:p>
    <w:p w:rsidR="00A15AE8" w:rsidRPr="001711BC" w:rsidRDefault="00A15AE8" w:rsidP="00A15AE8">
      <w:pPr>
        <w:numPr>
          <w:ilvl w:val="0"/>
          <w:numId w:val="77"/>
        </w:numPr>
        <w:jc w:val="both"/>
        <w:rPr>
          <w:b/>
          <w:sz w:val="22"/>
          <w:szCs w:val="22"/>
        </w:rPr>
      </w:pPr>
      <w:r>
        <w:rPr>
          <w:sz w:val="22"/>
          <w:szCs w:val="22"/>
        </w:rPr>
        <w:t>Enhanced safety; and</w:t>
      </w:r>
    </w:p>
    <w:p w:rsidR="00A15AE8" w:rsidRPr="0049018C" w:rsidRDefault="00A15AE8" w:rsidP="00A15AE8">
      <w:pPr>
        <w:numPr>
          <w:ilvl w:val="0"/>
          <w:numId w:val="77"/>
        </w:numPr>
        <w:jc w:val="both"/>
        <w:rPr>
          <w:b/>
          <w:sz w:val="22"/>
          <w:szCs w:val="22"/>
        </w:rPr>
      </w:pPr>
      <w:r>
        <w:rPr>
          <w:sz w:val="22"/>
          <w:szCs w:val="22"/>
        </w:rPr>
        <w:t>Ensuring that future development is appropriate to each district.</w:t>
      </w:r>
    </w:p>
    <w:p w:rsidR="00A15AE8" w:rsidRDefault="00A15AE8" w:rsidP="00A15AE8">
      <w:pPr>
        <w:ind w:left="360"/>
        <w:jc w:val="both"/>
        <w:rPr>
          <w:sz w:val="22"/>
          <w:szCs w:val="22"/>
        </w:rPr>
      </w:pPr>
    </w:p>
    <w:p w:rsidR="00A15AE8" w:rsidRDefault="00A15AE8" w:rsidP="00A15AE8">
      <w:pPr>
        <w:jc w:val="both"/>
        <w:rPr>
          <w:color w:val="000000"/>
          <w:sz w:val="22"/>
          <w:szCs w:val="22"/>
        </w:rPr>
      </w:pPr>
    </w:p>
    <w:p w:rsidR="00A15AE8" w:rsidRDefault="00A15AE8" w:rsidP="00A15AE8">
      <w:pPr>
        <w:jc w:val="both"/>
        <w:rPr>
          <w:b/>
          <w:color w:val="000000"/>
          <w:sz w:val="22"/>
          <w:szCs w:val="22"/>
        </w:rPr>
      </w:pPr>
      <w:r>
        <w:rPr>
          <w:b/>
          <w:color w:val="000000"/>
          <w:sz w:val="22"/>
          <w:szCs w:val="22"/>
        </w:rPr>
        <w:t>4.3</w:t>
      </w:r>
      <w:r>
        <w:rPr>
          <w:b/>
          <w:color w:val="000000"/>
          <w:sz w:val="22"/>
          <w:szCs w:val="22"/>
        </w:rPr>
        <w:tab/>
        <w:t>Strengths, weaknesses, opportunities and threats</w:t>
      </w:r>
    </w:p>
    <w:p w:rsidR="00A15AE8" w:rsidRPr="001D7EB0" w:rsidRDefault="00A15AE8" w:rsidP="00A15AE8">
      <w:pPr>
        <w:jc w:val="both"/>
        <w:rPr>
          <w:color w:val="000000"/>
          <w:sz w:val="22"/>
          <w:szCs w:val="22"/>
        </w:rPr>
      </w:pPr>
    </w:p>
    <w:p w:rsidR="00A15AE8" w:rsidRPr="00A5043B" w:rsidRDefault="00A15AE8" w:rsidP="00A15AE8">
      <w:pPr>
        <w:jc w:val="both"/>
        <w:rPr>
          <w:color w:val="FF0000"/>
          <w:sz w:val="22"/>
          <w:szCs w:val="22"/>
        </w:rPr>
      </w:pPr>
      <w:r w:rsidRPr="001D7EB0">
        <w:rPr>
          <w:color w:val="000000"/>
          <w:sz w:val="22"/>
          <w:szCs w:val="22"/>
        </w:rPr>
        <w:t xml:space="preserve">Given the </w:t>
      </w:r>
      <w:r>
        <w:rPr>
          <w:color w:val="000000"/>
          <w:sz w:val="22"/>
          <w:szCs w:val="22"/>
        </w:rPr>
        <w:t>situation described above, a SWOT analysis for development of the Eastern districts has been prepared.</w:t>
      </w:r>
    </w:p>
    <w:p w:rsidR="00A15AE8" w:rsidRDefault="00A15AE8" w:rsidP="00A15AE8">
      <w:pPr>
        <w:numPr>
          <w:ilvl w:val="12"/>
          <w:numId w:val="0"/>
        </w:numPr>
        <w:jc w:val="both"/>
        <w:rPr>
          <w:b/>
          <w:i/>
          <w:sz w:val="20"/>
        </w:rPr>
      </w:pPr>
    </w:p>
    <w:p w:rsidR="00A15AE8" w:rsidRDefault="00A15AE8" w:rsidP="00A15AE8">
      <w:pPr>
        <w:numPr>
          <w:ilvl w:val="12"/>
          <w:numId w:val="0"/>
        </w:numPr>
        <w:jc w:val="both"/>
        <w:rPr>
          <w:b/>
          <w:i/>
          <w:sz w:val="20"/>
        </w:rPr>
      </w:pPr>
    </w:p>
    <w:p w:rsidR="00A15AE8" w:rsidRPr="001D7EB0" w:rsidRDefault="00A15AE8" w:rsidP="00A15AE8">
      <w:pPr>
        <w:numPr>
          <w:ilvl w:val="12"/>
          <w:numId w:val="0"/>
        </w:numPr>
        <w:jc w:val="both"/>
        <w:rPr>
          <w:b/>
          <w:i/>
          <w:sz w:val="20"/>
        </w:rPr>
      </w:pPr>
      <w:r>
        <w:rPr>
          <w:b/>
          <w:i/>
          <w:sz w:val="20"/>
        </w:rPr>
        <w:t xml:space="preserve">Go East </w:t>
      </w:r>
      <w:r w:rsidRPr="001D7EB0">
        <w:rPr>
          <w:b/>
          <w:i/>
          <w:sz w:val="20"/>
        </w:rPr>
        <w:t>SWOT analysis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4411"/>
        <w:gridCol w:w="4520"/>
      </w:tblGrid>
      <w:tr w:rsidR="00A15AE8" w:rsidTr="00A15AE8">
        <w:tblPrEx>
          <w:tblCellMar>
            <w:top w:w="0" w:type="dxa"/>
            <w:bottom w:w="0" w:type="dxa"/>
          </w:tblCellMar>
        </w:tblPrEx>
        <w:tc>
          <w:tcPr>
            <w:tcW w:w="4411" w:type="dxa"/>
            <w:shd w:val="clear" w:color="auto" w:fill="E6E6E6"/>
          </w:tcPr>
          <w:p w:rsidR="00A15AE8" w:rsidRPr="00FE0018" w:rsidRDefault="00A15AE8" w:rsidP="00A15AE8">
            <w:pPr>
              <w:pStyle w:val="Heading2"/>
              <w:numPr>
                <w:ilvl w:val="12"/>
                <w:numId w:val="0"/>
              </w:numPr>
              <w:jc w:val="both"/>
              <w:rPr>
                <w:sz w:val="19"/>
              </w:rPr>
            </w:pPr>
            <w:r w:rsidRPr="00FE0018">
              <w:rPr>
                <w:sz w:val="19"/>
              </w:rPr>
              <w:t>Strengths</w:t>
            </w:r>
          </w:p>
          <w:p w:rsidR="00A15AE8" w:rsidRDefault="00A15AE8" w:rsidP="00A15AE8">
            <w:pPr>
              <w:numPr>
                <w:ilvl w:val="0"/>
                <w:numId w:val="95"/>
              </w:numPr>
              <w:jc w:val="both"/>
              <w:rPr>
                <w:color w:val="000000"/>
                <w:sz w:val="19"/>
              </w:rPr>
            </w:pPr>
            <w:r>
              <w:rPr>
                <w:color w:val="000000"/>
                <w:sz w:val="19"/>
              </w:rPr>
              <w:t>The ‘real’ Cayman</w:t>
            </w:r>
          </w:p>
          <w:p w:rsidR="00A15AE8" w:rsidRPr="00C32FD8" w:rsidRDefault="00A15AE8" w:rsidP="00A15AE8">
            <w:pPr>
              <w:numPr>
                <w:ilvl w:val="0"/>
                <w:numId w:val="95"/>
              </w:numPr>
              <w:jc w:val="both"/>
              <w:rPr>
                <w:color w:val="000000"/>
                <w:sz w:val="19"/>
              </w:rPr>
            </w:pPr>
            <w:r w:rsidRPr="00C32FD8">
              <w:rPr>
                <w:color w:val="000000"/>
                <w:sz w:val="19"/>
              </w:rPr>
              <w:t xml:space="preserve">Relaxed pace of life/ </w:t>
            </w:r>
            <w:r>
              <w:rPr>
                <w:color w:val="000000"/>
                <w:sz w:val="19"/>
              </w:rPr>
              <w:t>‘</w:t>
            </w:r>
            <w:smartTag w:uri="urn:schemas-microsoft-com:office:smarttags" w:element="place">
              <w:r w:rsidRPr="00C32FD8">
                <w:rPr>
                  <w:color w:val="000000"/>
                  <w:sz w:val="19"/>
                </w:rPr>
                <w:t>Island</w:t>
              </w:r>
            </w:smartTag>
            <w:r>
              <w:rPr>
                <w:color w:val="000000"/>
                <w:sz w:val="19"/>
              </w:rPr>
              <w:t>’</w:t>
            </w:r>
            <w:r w:rsidRPr="00C32FD8">
              <w:rPr>
                <w:color w:val="000000"/>
                <w:sz w:val="19"/>
              </w:rPr>
              <w:t xml:space="preserve"> appeal</w:t>
            </w:r>
          </w:p>
          <w:p w:rsidR="00A15AE8" w:rsidRPr="00C32FD8" w:rsidRDefault="00A15AE8" w:rsidP="00A15AE8">
            <w:pPr>
              <w:numPr>
                <w:ilvl w:val="0"/>
                <w:numId w:val="95"/>
              </w:numPr>
              <w:jc w:val="both"/>
              <w:rPr>
                <w:color w:val="000000"/>
                <w:sz w:val="19"/>
              </w:rPr>
            </w:pPr>
            <w:r w:rsidRPr="00C32FD8">
              <w:rPr>
                <w:color w:val="000000"/>
                <w:sz w:val="19"/>
              </w:rPr>
              <w:t>Safe</w:t>
            </w:r>
            <w:r>
              <w:rPr>
                <w:color w:val="000000"/>
                <w:sz w:val="19"/>
              </w:rPr>
              <w:t>, clean</w:t>
            </w:r>
            <w:r w:rsidRPr="00C32FD8">
              <w:rPr>
                <w:color w:val="000000"/>
                <w:sz w:val="19"/>
              </w:rPr>
              <w:t xml:space="preserve"> and hassle-free destination</w:t>
            </w:r>
          </w:p>
          <w:p w:rsidR="00A15AE8" w:rsidRPr="00996F90" w:rsidRDefault="00A15AE8" w:rsidP="00A15AE8">
            <w:pPr>
              <w:numPr>
                <w:ilvl w:val="0"/>
                <w:numId w:val="95"/>
              </w:numPr>
              <w:jc w:val="both"/>
              <w:rPr>
                <w:color w:val="000000"/>
                <w:sz w:val="19"/>
              </w:rPr>
            </w:pPr>
            <w:r w:rsidRPr="00996F90">
              <w:rPr>
                <w:color w:val="000000"/>
                <w:sz w:val="19"/>
              </w:rPr>
              <w:t xml:space="preserve">Friendliness of the people </w:t>
            </w:r>
          </w:p>
          <w:p w:rsidR="00A15AE8" w:rsidRDefault="00A15AE8" w:rsidP="00A15AE8">
            <w:pPr>
              <w:numPr>
                <w:ilvl w:val="0"/>
                <w:numId w:val="95"/>
              </w:numPr>
              <w:jc w:val="both"/>
              <w:rPr>
                <w:color w:val="000000"/>
                <w:sz w:val="19"/>
              </w:rPr>
            </w:pPr>
            <w:r>
              <w:rPr>
                <w:color w:val="000000"/>
                <w:sz w:val="19"/>
              </w:rPr>
              <w:t>Natural, distinctive, ‘rural’</w:t>
            </w:r>
            <w:r w:rsidRPr="00C32FD8">
              <w:rPr>
                <w:color w:val="000000"/>
                <w:sz w:val="19"/>
              </w:rPr>
              <w:t xml:space="preserve"> product</w:t>
            </w:r>
          </w:p>
          <w:p w:rsidR="00A15AE8" w:rsidRDefault="00A15AE8" w:rsidP="00A15AE8">
            <w:pPr>
              <w:numPr>
                <w:ilvl w:val="0"/>
                <w:numId w:val="95"/>
              </w:numPr>
              <w:jc w:val="both"/>
              <w:rPr>
                <w:color w:val="000000"/>
                <w:sz w:val="19"/>
              </w:rPr>
            </w:pPr>
            <w:r>
              <w:rPr>
                <w:color w:val="000000"/>
                <w:sz w:val="19"/>
              </w:rPr>
              <w:t>Caymanian way of life</w:t>
            </w:r>
          </w:p>
          <w:p w:rsidR="00A15AE8" w:rsidRDefault="00A15AE8" w:rsidP="00A15AE8">
            <w:pPr>
              <w:numPr>
                <w:ilvl w:val="0"/>
                <w:numId w:val="95"/>
              </w:numPr>
              <w:jc w:val="both"/>
              <w:rPr>
                <w:color w:val="000000"/>
                <w:sz w:val="19"/>
              </w:rPr>
            </w:pPr>
            <w:r>
              <w:rPr>
                <w:color w:val="000000"/>
                <w:sz w:val="19"/>
              </w:rPr>
              <w:t>High performing visitor accommodation</w:t>
            </w:r>
          </w:p>
          <w:p w:rsidR="00A15AE8" w:rsidRDefault="00A15AE8" w:rsidP="00A15AE8">
            <w:pPr>
              <w:numPr>
                <w:ilvl w:val="0"/>
                <w:numId w:val="95"/>
              </w:numPr>
              <w:jc w:val="both"/>
              <w:rPr>
                <w:color w:val="000000"/>
                <w:sz w:val="19"/>
              </w:rPr>
            </w:pPr>
            <w:r>
              <w:rPr>
                <w:color w:val="000000"/>
                <w:sz w:val="19"/>
              </w:rPr>
              <w:t>Attractive coast</w:t>
            </w:r>
          </w:p>
          <w:p w:rsidR="00A15AE8" w:rsidRPr="00996F90" w:rsidRDefault="00A15AE8" w:rsidP="00A15AE8">
            <w:pPr>
              <w:numPr>
                <w:ilvl w:val="0"/>
                <w:numId w:val="95"/>
              </w:numPr>
              <w:jc w:val="both"/>
              <w:rPr>
                <w:color w:val="000000"/>
                <w:sz w:val="19"/>
              </w:rPr>
            </w:pPr>
            <w:r>
              <w:rPr>
                <w:color w:val="000000"/>
                <w:sz w:val="19"/>
              </w:rPr>
              <w:t>Excellent</w:t>
            </w:r>
            <w:r w:rsidRPr="00C32FD8">
              <w:rPr>
                <w:color w:val="000000"/>
                <w:sz w:val="19"/>
              </w:rPr>
              <w:t xml:space="preserve"> diving </w:t>
            </w:r>
            <w:r>
              <w:rPr>
                <w:color w:val="000000"/>
                <w:sz w:val="19"/>
              </w:rPr>
              <w:t>and r</w:t>
            </w:r>
            <w:r w:rsidRPr="00996F90">
              <w:rPr>
                <w:color w:val="000000"/>
                <w:sz w:val="19"/>
              </w:rPr>
              <w:t>ange of water sports</w:t>
            </w:r>
          </w:p>
          <w:p w:rsidR="00A15AE8" w:rsidRDefault="00A15AE8" w:rsidP="00A15AE8">
            <w:pPr>
              <w:numPr>
                <w:ilvl w:val="0"/>
                <w:numId w:val="95"/>
              </w:numPr>
              <w:jc w:val="both"/>
              <w:rPr>
                <w:color w:val="000000"/>
                <w:sz w:val="19"/>
              </w:rPr>
            </w:pPr>
            <w:r>
              <w:rPr>
                <w:color w:val="000000"/>
                <w:sz w:val="19"/>
              </w:rPr>
              <w:t>Tranquillity</w:t>
            </w:r>
          </w:p>
          <w:p w:rsidR="00A15AE8" w:rsidRPr="00C32FD8" w:rsidRDefault="00A15AE8" w:rsidP="00A15AE8">
            <w:pPr>
              <w:numPr>
                <w:ilvl w:val="0"/>
                <w:numId w:val="95"/>
              </w:numPr>
              <w:jc w:val="both"/>
              <w:rPr>
                <w:color w:val="000000"/>
                <w:sz w:val="19"/>
              </w:rPr>
            </w:pPr>
            <w:r>
              <w:rPr>
                <w:color w:val="000000"/>
                <w:sz w:val="19"/>
              </w:rPr>
              <w:t>Lack of congestion</w:t>
            </w:r>
          </w:p>
          <w:p w:rsidR="00A15AE8" w:rsidRDefault="00A15AE8" w:rsidP="00A15AE8">
            <w:pPr>
              <w:numPr>
                <w:ilvl w:val="0"/>
                <w:numId w:val="95"/>
              </w:numPr>
              <w:jc w:val="both"/>
              <w:rPr>
                <w:color w:val="000000"/>
                <w:sz w:val="19"/>
              </w:rPr>
            </w:pPr>
            <w:r>
              <w:rPr>
                <w:color w:val="000000"/>
                <w:sz w:val="19"/>
              </w:rPr>
              <w:t>Local</w:t>
            </w:r>
            <w:r w:rsidRPr="00C32FD8">
              <w:rPr>
                <w:color w:val="000000"/>
                <w:sz w:val="19"/>
              </w:rPr>
              <w:t xml:space="preserve"> heritage</w:t>
            </w:r>
            <w:r>
              <w:rPr>
                <w:color w:val="000000"/>
                <w:sz w:val="19"/>
              </w:rPr>
              <w:t xml:space="preserve"> and culture</w:t>
            </w:r>
          </w:p>
          <w:p w:rsidR="00A15AE8" w:rsidRPr="00FE47C7" w:rsidRDefault="00A15AE8" w:rsidP="00A15AE8">
            <w:pPr>
              <w:jc w:val="both"/>
              <w:rPr>
                <w:color w:val="000000"/>
                <w:sz w:val="19"/>
              </w:rPr>
            </w:pPr>
          </w:p>
        </w:tc>
        <w:tc>
          <w:tcPr>
            <w:tcW w:w="4520" w:type="dxa"/>
            <w:shd w:val="clear" w:color="auto" w:fill="E6E6E6"/>
          </w:tcPr>
          <w:p w:rsidR="00A15AE8" w:rsidRPr="00FE0018" w:rsidRDefault="00A15AE8" w:rsidP="00A15AE8">
            <w:pPr>
              <w:pStyle w:val="Heading2"/>
              <w:numPr>
                <w:ilvl w:val="12"/>
                <w:numId w:val="0"/>
              </w:numPr>
              <w:jc w:val="both"/>
              <w:rPr>
                <w:sz w:val="19"/>
              </w:rPr>
            </w:pPr>
            <w:r w:rsidRPr="00FE0018">
              <w:rPr>
                <w:sz w:val="19"/>
              </w:rPr>
              <w:t>Weaknesses</w:t>
            </w:r>
          </w:p>
          <w:p w:rsidR="00A15AE8" w:rsidRDefault="00A15AE8" w:rsidP="00A15AE8">
            <w:pPr>
              <w:numPr>
                <w:ilvl w:val="0"/>
                <w:numId w:val="96"/>
              </w:numPr>
              <w:ind w:left="360"/>
              <w:jc w:val="both"/>
              <w:rPr>
                <w:sz w:val="19"/>
              </w:rPr>
            </w:pPr>
            <w:r>
              <w:rPr>
                <w:sz w:val="19"/>
              </w:rPr>
              <w:t>Remote</w:t>
            </w:r>
          </w:p>
          <w:p w:rsidR="00A15AE8" w:rsidRDefault="00A15AE8" w:rsidP="00A15AE8">
            <w:pPr>
              <w:numPr>
                <w:ilvl w:val="0"/>
                <w:numId w:val="96"/>
              </w:numPr>
              <w:ind w:left="360"/>
              <w:jc w:val="both"/>
              <w:rPr>
                <w:sz w:val="19"/>
              </w:rPr>
            </w:pPr>
            <w:r>
              <w:rPr>
                <w:sz w:val="19"/>
              </w:rPr>
              <w:t xml:space="preserve">Lack of information </w:t>
            </w:r>
          </w:p>
          <w:p w:rsidR="00A15AE8" w:rsidRDefault="00A15AE8" w:rsidP="00A15AE8">
            <w:pPr>
              <w:numPr>
                <w:ilvl w:val="0"/>
                <w:numId w:val="96"/>
              </w:numPr>
              <w:ind w:left="360"/>
              <w:jc w:val="both"/>
              <w:rPr>
                <w:sz w:val="19"/>
              </w:rPr>
            </w:pPr>
            <w:r>
              <w:rPr>
                <w:sz w:val="19"/>
              </w:rPr>
              <w:t>Limited amenities (shops, services)</w:t>
            </w:r>
          </w:p>
          <w:p w:rsidR="00A15AE8" w:rsidRDefault="00A15AE8" w:rsidP="00A15AE8">
            <w:pPr>
              <w:numPr>
                <w:ilvl w:val="0"/>
                <w:numId w:val="96"/>
              </w:numPr>
              <w:ind w:left="360"/>
              <w:jc w:val="both"/>
              <w:rPr>
                <w:sz w:val="19"/>
              </w:rPr>
            </w:pPr>
            <w:r>
              <w:rPr>
                <w:sz w:val="19"/>
              </w:rPr>
              <w:t>Small pool of local labour</w:t>
            </w:r>
          </w:p>
          <w:p w:rsidR="00A15AE8" w:rsidRDefault="00A15AE8" w:rsidP="00A15AE8">
            <w:pPr>
              <w:numPr>
                <w:ilvl w:val="0"/>
                <w:numId w:val="96"/>
              </w:numPr>
              <w:ind w:left="360"/>
              <w:jc w:val="both"/>
              <w:rPr>
                <w:sz w:val="19"/>
              </w:rPr>
            </w:pPr>
            <w:r>
              <w:rPr>
                <w:sz w:val="19"/>
              </w:rPr>
              <w:t>High development costs</w:t>
            </w:r>
          </w:p>
          <w:p w:rsidR="00A15AE8" w:rsidRDefault="00A15AE8" w:rsidP="00A15AE8">
            <w:pPr>
              <w:numPr>
                <w:ilvl w:val="0"/>
                <w:numId w:val="96"/>
              </w:numPr>
              <w:ind w:left="360"/>
              <w:jc w:val="both"/>
              <w:rPr>
                <w:sz w:val="19"/>
              </w:rPr>
            </w:pPr>
            <w:r>
              <w:rPr>
                <w:sz w:val="19"/>
              </w:rPr>
              <w:t>Limited resources for local development</w:t>
            </w:r>
          </w:p>
          <w:p w:rsidR="00A15AE8" w:rsidRDefault="00A15AE8" w:rsidP="00A15AE8">
            <w:pPr>
              <w:numPr>
                <w:ilvl w:val="0"/>
                <w:numId w:val="96"/>
              </w:numPr>
              <w:ind w:left="360"/>
              <w:jc w:val="both"/>
              <w:rPr>
                <w:sz w:val="19"/>
              </w:rPr>
            </w:pPr>
            <w:r>
              <w:rPr>
                <w:sz w:val="19"/>
              </w:rPr>
              <w:t>Limited know-how for local development</w:t>
            </w:r>
          </w:p>
          <w:p w:rsidR="00A15AE8" w:rsidRDefault="00A15AE8" w:rsidP="00A15AE8">
            <w:pPr>
              <w:numPr>
                <w:ilvl w:val="0"/>
                <w:numId w:val="96"/>
              </w:numPr>
              <w:ind w:left="360"/>
              <w:jc w:val="both"/>
              <w:rPr>
                <w:sz w:val="19"/>
              </w:rPr>
            </w:pPr>
            <w:r>
              <w:rPr>
                <w:sz w:val="19"/>
              </w:rPr>
              <w:t>Infrastructure constraints</w:t>
            </w:r>
          </w:p>
          <w:p w:rsidR="00A15AE8" w:rsidRDefault="00A15AE8" w:rsidP="00A15AE8">
            <w:pPr>
              <w:numPr>
                <w:ilvl w:val="0"/>
                <w:numId w:val="96"/>
              </w:numPr>
              <w:ind w:left="360"/>
              <w:jc w:val="both"/>
              <w:rPr>
                <w:sz w:val="19"/>
              </w:rPr>
            </w:pPr>
            <w:r>
              <w:rPr>
                <w:sz w:val="19"/>
              </w:rPr>
              <w:t>Congestion at peak times</w:t>
            </w:r>
          </w:p>
          <w:p w:rsidR="00A15AE8" w:rsidRDefault="00A15AE8" w:rsidP="00A15AE8">
            <w:pPr>
              <w:numPr>
                <w:ilvl w:val="0"/>
                <w:numId w:val="96"/>
              </w:numPr>
              <w:ind w:left="360"/>
              <w:jc w:val="both"/>
              <w:rPr>
                <w:sz w:val="19"/>
              </w:rPr>
            </w:pPr>
            <w:r>
              <w:rPr>
                <w:sz w:val="19"/>
              </w:rPr>
              <w:t>Limited public transport</w:t>
            </w:r>
            <w:r w:rsidRPr="00996F90">
              <w:rPr>
                <w:sz w:val="19"/>
              </w:rPr>
              <w:t xml:space="preserve"> </w:t>
            </w:r>
          </w:p>
          <w:p w:rsidR="00A15AE8" w:rsidRDefault="00A15AE8" w:rsidP="00A15AE8">
            <w:pPr>
              <w:numPr>
                <w:ilvl w:val="0"/>
                <w:numId w:val="96"/>
              </w:numPr>
              <w:ind w:left="360"/>
              <w:jc w:val="both"/>
              <w:rPr>
                <w:sz w:val="19"/>
              </w:rPr>
            </w:pPr>
            <w:r>
              <w:rPr>
                <w:sz w:val="19"/>
              </w:rPr>
              <w:t>Limited access to local culture</w:t>
            </w:r>
          </w:p>
          <w:p w:rsidR="00A15AE8" w:rsidRDefault="00A15AE8" w:rsidP="00A15AE8">
            <w:pPr>
              <w:numPr>
                <w:ilvl w:val="0"/>
                <w:numId w:val="96"/>
              </w:numPr>
              <w:ind w:left="360"/>
              <w:jc w:val="both"/>
              <w:rPr>
                <w:sz w:val="19"/>
              </w:rPr>
            </w:pPr>
            <w:r>
              <w:rPr>
                <w:sz w:val="19"/>
              </w:rPr>
              <w:t>Limited access to countryside</w:t>
            </w:r>
          </w:p>
          <w:p w:rsidR="00A15AE8" w:rsidRDefault="00A15AE8" w:rsidP="00A15AE8">
            <w:pPr>
              <w:jc w:val="both"/>
              <w:rPr>
                <w:sz w:val="19"/>
              </w:rPr>
            </w:pPr>
          </w:p>
        </w:tc>
      </w:tr>
      <w:tr w:rsidR="00A15AE8" w:rsidTr="00A15AE8">
        <w:tblPrEx>
          <w:tblCellMar>
            <w:top w:w="0" w:type="dxa"/>
            <w:bottom w:w="0" w:type="dxa"/>
          </w:tblCellMar>
        </w:tblPrEx>
        <w:tc>
          <w:tcPr>
            <w:tcW w:w="4411" w:type="dxa"/>
            <w:shd w:val="clear" w:color="auto" w:fill="E6E6E6"/>
          </w:tcPr>
          <w:p w:rsidR="00A15AE8" w:rsidRPr="00283B1F" w:rsidRDefault="00A15AE8" w:rsidP="00A15AE8">
            <w:pPr>
              <w:pStyle w:val="Heading8"/>
              <w:jc w:val="both"/>
              <w:rPr>
                <w:rFonts w:cs="Arial"/>
                <w:b/>
                <w:sz w:val="19"/>
              </w:rPr>
            </w:pPr>
            <w:r w:rsidRPr="00283B1F">
              <w:rPr>
                <w:rFonts w:cs="Arial"/>
                <w:b/>
                <w:sz w:val="19"/>
              </w:rPr>
              <w:t>Opportunities</w:t>
            </w:r>
          </w:p>
          <w:p w:rsidR="00A15AE8" w:rsidRDefault="00A15AE8" w:rsidP="00A15AE8">
            <w:pPr>
              <w:numPr>
                <w:ilvl w:val="0"/>
                <w:numId w:val="99"/>
              </w:numPr>
              <w:jc w:val="both"/>
              <w:rPr>
                <w:rFonts w:cs="Arial"/>
                <w:sz w:val="19"/>
              </w:rPr>
            </w:pPr>
            <w:r>
              <w:rPr>
                <w:rFonts w:cs="Arial"/>
                <w:sz w:val="19"/>
              </w:rPr>
              <w:t>Government support for Go East</w:t>
            </w:r>
          </w:p>
          <w:p w:rsidR="00A15AE8" w:rsidRDefault="00A15AE8" w:rsidP="00A15AE8">
            <w:pPr>
              <w:numPr>
                <w:ilvl w:val="0"/>
                <w:numId w:val="99"/>
              </w:numPr>
              <w:jc w:val="both"/>
              <w:rPr>
                <w:rFonts w:cs="Arial"/>
                <w:sz w:val="19"/>
              </w:rPr>
            </w:pPr>
            <w:r>
              <w:rPr>
                <w:rFonts w:cs="Arial"/>
                <w:sz w:val="19"/>
              </w:rPr>
              <w:t>Changes in policy context</w:t>
            </w:r>
          </w:p>
          <w:p w:rsidR="00A15AE8" w:rsidRDefault="00A15AE8" w:rsidP="00A15AE8">
            <w:pPr>
              <w:numPr>
                <w:ilvl w:val="0"/>
                <w:numId w:val="99"/>
              </w:numPr>
              <w:jc w:val="both"/>
              <w:rPr>
                <w:rFonts w:cs="Arial"/>
                <w:sz w:val="19"/>
              </w:rPr>
            </w:pPr>
            <w:r>
              <w:rPr>
                <w:rFonts w:cs="Arial"/>
                <w:sz w:val="19"/>
              </w:rPr>
              <w:t>Business support initiatives</w:t>
            </w:r>
          </w:p>
          <w:p w:rsidR="00A15AE8" w:rsidRDefault="00A15AE8" w:rsidP="00A15AE8">
            <w:pPr>
              <w:numPr>
                <w:ilvl w:val="0"/>
                <w:numId w:val="99"/>
              </w:numPr>
              <w:jc w:val="both"/>
              <w:rPr>
                <w:rFonts w:cs="Arial"/>
                <w:sz w:val="19"/>
              </w:rPr>
            </w:pPr>
            <w:r>
              <w:rPr>
                <w:rFonts w:cs="Arial"/>
                <w:sz w:val="19"/>
              </w:rPr>
              <w:t>Local interest in tourism projects</w:t>
            </w:r>
          </w:p>
          <w:p w:rsidR="00A15AE8" w:rsidRDefault="00A15AE8" w:rsidP="00A15AE8">
            <w:pPr>
              <w:numPr>
                <w:ilvl w:val="0"/>
                <w:numId w:val="99"/>
              </w:numPr>
              <w:jc w:val="both"/>
              <w:rPr>
                <w:rFonts w:cs="Arial"/>
                <w:sz w:val="19"/>
              </w:rPr>
            </w:pPr>
            <w:r>
              <w:rPr>
                <w:rFonts w:cs="Arial"/>
                <w:sz w:val="19"/>
              </w:rPr>
              <w:t>Lifestyle business opportunities</w:t>
            </w:r>
          </w:p>
          <w:p w:rsidR="00A15AE8" w:rsidRPr="00283B1F" w:rsidRDefault="00A15AE8" w:rsidP="00A15AE8">
            <w:pPr>
              <w:numPr>
                <w:ilvl w:val="0"/>
                <w:numId w:val="99"/>
              </w:numPr>
              <w:jc w:val="both"/>
              <w:rPr>
                <w:rFonts w:cs="Arial"/>
                <w:sz w:val="19"/>
              </w:rPr>
            </w:pPr>
            <w:r w:rsidRPr="00283B1F">
              <w:rPr>
                <w:rFonts w:cs="Arial"/>
                <w:sz w:val="19"/>
              </w:rPr>
              <w:t>Interest in distinctive cultures</w:t>
            </w:r>
          </w:p>
          <w:p w:rsidR="00A15AE8" w:rsidRDefault="00A15AE8" w:rsidP="00A15AE8">
            <w:pPr>
              <w:numPr>
                <w:ilvl w:val="0"/>
                <w:numId w:val="99"/>
              </w:numPr>
              <w:jc w:val="both"/>
              <w:rPr>
                <w:rFonts w:cs="Arial"/>
                <w:sz w:val="19"/>
              </w:rPr>
            </w:pPr>
            <w:r w:rsidRPr="00283B1F">
              <w:rPr>
                <w:rFonts w:cs="Arial"/>
                <w:sz w:val="19"/>
              </w:rPr>
              <w:t>Interest in environmental destinations</w:t>
            </w:r>
          </w:p>
          <w:p w:rsidR="00A15AE8" w:rsidRPr="00283B1F" w:rsidRDefault="00A15AE8" w:rsidP="00A15AE8">
            <w:pPr>
              <w:numPr>
                <w:ilvl w:val="0"/>
                <w:numId w:val="99"/>
              </w:numPr>
              <w:jc w:val="both"/>
              <w:rPr>
                <w:rFonts w:cs="Arial"/>
                <w:sz w:val="19"/>
              </w:rPr>
            </w:pPr>
            <w:smartTag w:uri="urn:schemas-microsoft-com:office:smarttags" w:element="place">
              <w:smartTag w:uri="urn:schemas-microsoft-com:office:smarttags" w:element="PlaceName">
                <w:r>
                  <w:rPr>
                    <w:rFonts w:cs="Arial"/>
                    <w:sz w:val="19"/>
                  </w:rPr>
                  <w:t>West</w:t>
                </w:r>
              </w:smartTag>
              <w:r>
                <w:rPr>
                  <w:rFonts w:cs="Arial"/>
                  <w:sz w:val="19"/>
                </w:rPr>
                <w:t xml:space="preserve"> </w:t>
              </w:r>
              <w:smartTag w:uri="urn:schemas-microsoft-com:office:smarttags" w:element="PlaceType">
                <w:r>
                  <w:rPr>
                    <w:rFonts w:cs="Arial"/>
                    <w:sz w:val="19"/>
                  </w:rPr>
                  <w:t>Bay</w:t>
                </w:r>
              </w:smartTag>
            </w:smartTag>
            <w:r>
              <w:rPr>
                <w:rFonts w:cs="Arial"/>
                <w:sz w:val="19"/>
              </w:rPr>
              <w:t xml:space="preserve"> stayover/car hire market</w:t>
            </w:r>
          </w:p>
          <w:p w:rsidR="00A15AE8" w:rsidRDefault="00A15AE8" w:rsidP="00A15AE8">
            <w:pPr>
              <w:numPr>
                <w:ilvl w:val="0"/>
                <w:numId w:val="99"/>
              </w:numPr>
              <w:jc w:val="both"/>
              <w:rPr>
                <w:rFonts w:cs="Arial"/>
                <w:sz w:val="19"/>
              </w:rPr>
            </w:pPr>
            <w:r>
              <w:rPr>
                <w:rFonts w:cs="Arial"/>
                <w:sz w:val="19"/>
              </w:rPr>
              <w:t>Domestic market</w:t>
            </w:r>
          </w:p>
          <w:p w:rsidR="00A15AE8" w:rsidRPr="00283B1F" w:rsidRDefault="00A15AE8" w:rsidP="00A15AE8">
            <w:pPr>
              <w:numPr>
                <w:ilvl w:val="0"/>
                <w:numId w:val="99"/>
              </w:numPr>
              <w:jc w:val="both"/>
              <w:rPr>
                <w:rFonts w:cs="Arial"/>
                <w:sz w:val="19"/>
              </w:rPr>
            </w:pPr>
            <w:r>
              <w:rPr>
                <w:rFonts w:cs="Arial"/>
                <w:sz w:val="19"/>
              </w:rPr>
              <w:t>Cruise market</w:t>
            </w:r>
          </w:p>
          <w:p w:rsidR="00A15AE8" w:rsidRPr="00283B1F" w:rsidRDefault="00A15AE8" w:rsidP="00A15AE8">
            <w:pPr>
              <w:jc w:val="both"/>
              <w:rPr>
                <w:rFonts w:cs="Arial"/>
                <w:sz w:val="19"/>
              </w:rPr>
            </w:pPr>
          </w:p>
        </w:tc>
        <w:tc>
          <w:tcPr>
            <w:tcW w:w="4520" w:type="dxa"/>
            <w:shd w:val="clear" w:color="auto" w:fill="E6E6E6"/>
          </w:tcPr>
          <w:p w:rsidR="00A15AE8" w:rsidRPr="00283B1F" w:rsidRDefault="00A15AE8" w:rsidP="00A15AE8">
            <w:pPr>
              <w:pStyle w:val="Heading8"/>
              <w:jc w:val="both"/>
              <w:rPr>
                <w:rFonts w:cs="Arial"/>
                <w:b/>
                <w:color w:val="000000"/>
                <w:sz w:val="19"/>
              </w:rPr>
            </w:pPr>
            <w:r w:rsidRPr="00283B1F">
              <w:rPr>
                <w:rFonts w:cs="Arial"/>
                <w:b/>
                <w:color w:val="000000"/>
                <w:sz w:val="19"/>
              </w:rPr>
              <w:t>Threats</w:t>
            </w:r>
          </w:p>
          <w:p w:rsidR="00A15AE8" w:rsidRPr="00283B1F" w:rsidRDefault="00A15AE8" w:rsidP="00A15AE8">
            <w:pPr>
              <w:numPr>
                <w:ilvl w:val="0"/>
                <w:numId w:val="98"/>
              </w:numPr>
              <w:jc w:val="both"/>
              <w:rPr>
                <w:rFonts w:cs="Arial"/>
                <w:color w:val="000000"/>
                <w:sz w:val="19"/>
              </w:rPr>
            </w:pPr>
            <w:r>
              <w:rPr>
                <w:rFonts w:cs="Arial"/>
                <w:color w:val="000000"/>
                <w:sz w:val="19"/>
              </w:rPr>
              <w:t>Environmental degradation</w:t>
            </w:r>
          </w:p>
          <w:p w:rsidR="00A15AE8" w:rsidRPr="00283B1F" w:rsidRDefault="00A15AE8" w:rsidP="00A15AE8">
            <w:pPr>
              <w:numPr>
                <w:ilvl w:val="0"/>
                <w:numId w:val="98"/>
              </w:numPr>
              <w:jc w:val="both"/>
              <w:rPr>
                <w:rFonts w:cs="Arial"/>
                <w:color w:val="000000"/>
                <w:sz w:val="19"/>
              </w:rPr>
            </w:pPr>
            <w:r>
              <w:rPr>
                <w:rFonts w:cs="Arial"/>
                <w:color w:val="000000"/>
                <w:sz w:val="19"/>
              </w:rPr>
              <w:t xml:space="preserve">Poor </w:t>
            </w:r>
            <w:r w:rsidRPr="00283B1F">
              <w:rPr>
                <w:rFonts w:cs="Arial"/>
                <w:color w:val="000000"/>
                <w:sz w:val="19"/>
              </w:rPr>
              <w:t xml:space="preserve">quality </w:t>
            </w:r>
            <w:r>
              <w:rPr>
                <w:rFonts w:cs="Arial"/>
                <w:color w:val="000000"/>
                <w:sz w:val="19"/>
              </w:rPr>
              <w:t>development</w:t>
            </w:r>
          </w:p>
          <w:p w:rsidR="00A15AE8" w:rsidRDefault="00A15AE8" w:rsidP="00A15AE8">
            <w:pPr>
              <w:numPr>
                <w:ilvl w:val="0"/>
                <w:numId w:val="98"/>
              </w:numPr>
              <w:jc w:val="both"/>
              <w:rPr>
                <w:rFonts w:cs="Arial"/>
                <w:color w:val="000000"/>
                <w:sz w:val="19"/>
              </w:rPr>
            </w:pPr>
            <w:r>
              <w:rPr>
                <w:rFonts w:cs="Arial"/>
                <w:color w:val="000000"/>
                <w:sz w:val="19"/>
              </w:rPr>
              <w:t>Poor l</w:t>
            </w:r>
            <w:r w:rsidRPr="00283B1F">
              <w:rPr>
                <w:rFonts w:cs="Arial"/>
                <w:color w:val="000000"/>
                <w:sz w:val="19"/>
              </w:rPr>
              <w:t>abour supply</w:t>
            </w:r>
          </w:p>
          <w:p w:rsidR="00A15AE8" w:rsidRDefault="00A15AE8" w:rsidP="00A15AE8">
            <w:pPr>
              <w:numPr>
                <w:ilvl w:val="0"/>
                <w:numId w:val="98"/>
              </w:numPr>
              <w:jc w:val="both"/>
              <w:rPr>
                <w:rFonts w:cs="Arial"/>
                <w:color w:val="000000"/>
                <w:sz w:val="19"/>
              </w:rPr>
            </w:pPr>
            <w:r>
              <w:rPr>
                <w:rFonts w:cs="Arial"/>
                <w:color w:val="000000"/>
                <w:sz w:val="19"/>
              </w:rPr>
              <w:t>Lack of local involvement</w:t>
            </w:r>
          </w:p>
          <w:p w:rsidR="00A15AE8" w:rsidRPr="00283B1F" w:rsidRDefault="00A15AE8" w:rsidP="00A15AE8">
            <w:pPr>
              <w:numPr>
                <w:ilvl w:val="0"/>
                <w:numId w:val="98"/>
              </w:numPr>
              <w:jc w:val="both"/>
              <w:rPr>
                <w:rFonts w:cs="Arial"/>
                <w:color w:val="000000"/>
                <w:sz w:val="19"/>
              </w:rPr>
            </w:pPr>
            <w:r>
              <w:rPr>
                <w:rFonts w:cs="Arial"/>
                <w:color w:val="000000"/>
                <w:sz w:val="19"/>
              </w:rPr>
              <w:t>Deteriorating security</w:t>
            </w:r>
          </w:p>
          <w:p w:rsidR="00A15AE8" w:rsidRPr="00CD7C0A" w:rsidRDefault="00A15AE8" w:rsidP="00A15AE8">
            <w:pPr>
              <w:numPr>
                <w:ilvl w:val="0"/>
                <w:numId w:val="98"/>
              </w:numPr>
              <w:jc w:val="both"/>
              <w:rPr>
                <w:rFonts w:cs="Arial"/>
                <w:sz w:val="19"/>
              </w:rPr>
            </w:pPr>
            <w:r w:rsidRPr="00283B1F">
              <w:rPr>
                <w:rFonts w:cs="Arial"/>
                <w:color w:val="000000"/>
                <w:sz w:val="19"/>
              </w:rPr>
              <w:t>Lack of policy co-ordination</w:t>
            </w:r>
          </w:p>
          <w:p w:rsidR="00A15AE8" w:rsidRPr="00EB314B" w:rsidRDefault="00A15AE8" w:rsidP="00A15AE8">
            <w:pPr>
              <w:numPr>
                <w:ilvl w:val="0"/>
                <w:numId w:val="98"/>
              </w:numPr>
              <w:jc w:val="both"/>
              <w:rPr>
                <w:rFonts w:cs="Arial"/>
                <w:sz w:val="19"/>
              </w:rPr>
            </w:pPr>
            <w:r>
              <w:rPr>
                <w:rFonts w:cs="Arial"/>
                <w:color w:val="000000"/>
                <w:sz w:val="19"/>
              </w:rPr>
              <w:t>Lack of control in planning and conservation</w:t>
            </w:r>
          </w:p>
          <w:p w:rsidR="00A15AE8" w:rsidRPr="00CD7C0A" w:rsidRDefault="00A15AE8" w:rsidP="00A15AE8">
            <w:pPr>
              <w:numPr>
                <w:ilvl w:val="0"/>
                <w:numId w:val="98"/>
              </w:numPr>
              <w:jc w:val="both"/>
              <w:rPr>
                <w:rFonts w:cs="Arial"/>
                <w:sz w:val="19"/>
              </w:rPr>
            </w:pPr>
            <w:smartTag w:uri="urn:schemas-microsoft-com:office:smarttags" w:element="place">
              <w:smartTag w:uri="urn:schemas-microsoft-com:office:smarttags" w:element="City">
                <w:r>
                  <w:rPr>
                    <w:rFonts w:cs="Arial"/>
                    <w:color w:val="000000"/>
                    <w:sz w:val="19"/>
                  </w:rPr>
                  <w:t>Sale</w:t>
                </w:r>
              </w:smartTag>
            </w:smartTag>
            <w:r>
              <w:rPr>
                <w:rFonts w:cs="Arial"/>
                <w:color w:val="000000"/>
                <w:sz w:val="19"/>
              </w:rPr>
              <w:t xml:space="preserve"> of land to foreign owners</w:t>
            </w:r>
          </w:p>
          <w:p w:rsidR="00A15AE8" w:rsidRPr="00283B1F" w:rsidRDefault="00A15AE8" w:rsidP="00A15AE8">
            <w:pPr>
              <w:jc w:val="both"/>
              <w:rPr>
                <w:rFonts w:cs="Arial"/>
                <w:sz w:val="19"/>
              </w:rPr>
            </w:pPr>
          </w:p>
        </w:tc>
      </w:tr>
    </w:tbl>
    <w:p w:rsidR="00A15AE8" w:rsidRDefault="00A15AE8" w:rsidP="00A15AE8">
      <w:pPr>
        <w:numPr>
          <w:ilvl w:val="12"/>
          <w:numId w:val="0"/>
        </w:numPr>
        <w:jc w:val="both"/>
        <w:rPr>
          <w:sz w:val="21"/>
        </w:rPr>
      </w:pPr>
    </w:p>
    <w:p w:rsidR="00A15AE8" w:rsidRDefault="00A15AE8" w:rsidP="00A15AE8">
      <w:pPr>
        <w:jc w:val="both"/>
        <w:rPr>
          <w:b/>
          <w:color w:val="000000"/>
          <w:sz w:val="22"/>
          <w:szCs w:val="22"/>
        </w:rPr>
      </w:pPr>
    </w:p>
    <w:p w:rsidR="00A15AE8" w:rsidRPr="00164071" w:rsidRDefault="00A15AE8" w:rsidP="00A15AE8">
      <w:pPr>
        <w:jc w:val="both"/>
        <w:rPr>
          <w:b/>
          <w:color w:val="000000"/>
          <w:sz w:val="22"/>
          <w:szCs w:val="22"/>
        </w:rPr>
      </w:pPr>
      <w:r>
        <w:rPr>
          <w:b/>
          <w:color w:val="000000"/>
          <w:sz w:val="22"/>
          <w:szCs w:val="22"/>
        </w:rPr>
        <w:t>4.4</w:t>
      </w:r>
      <w:r>
        <w:rPr>
          <w:b/>
          <w:color w:val="000000"/>
          <w:sz w:val="22"/>
          <w:szCs w:val="22"/>
        </w:rPr>
        <w:tab/>
        <w:t>The overall goal for Go East</w:t>
      </w:r>
    </w:p>
    <w:p w:rsidR="00A15AE8" w:rsidRDefault="00A15AE8" w:rsidP="00A15AE8">
      <w:pPr>
        <w:jc w:val="both"/>
        <w:rPr>
          <w:color w:val="000000"/>
          <w:sz w:val="22"/>
          <w:szCs w:val="22"/>
        </w:rPr>
      </w:pPr>
    </w:p>
    <w:p w:rsidR="00A15AE8" w:rsidRPr="00A5043B" w:rsidRDefault="00A15AE8" w:rsidP="00A15AE8">
      <w:pPr>
        <w:jc w:val="both"/>
        <w:rPr>
          <w:color w:val="000000"/>
          <w:sz w:val="22"/>
          <w:szCs w:val="22"/>
        </w:rPr>
      </w:pPr>
      <w:r w:rsidRPr="00A5043B">
        <w:rPr>
          <w:color w:val="000000"/>
          <w:sz w:val="22"/>
          <w:szCs w:val="22"/>
        </w:rPr>
        <w:t>Go East was created as an economic initiative for the peop</w:t>
      </w:r>
      <w:r>
        <w:rPr>
          <w:color w:val="000000"/>
          <w:sz w:val="22"/>
          <w:szCs w:val="22"/>
        </w:rPr>
        <w:t>le of the Eastern Districts, but</w:t>
      </w:r>
      <w:r w:rsidRPr="00A5043B">
        <w:rPr>
          <w:color w:val="000000"/>
          <w:sz w:val="22"/>
          <w:szCs w:val="22"/>
        </w:rPr>
        <w:t xml:space="preserve"> has subsequently been developed, to</w:t>
      </w:r>
      <w:r>
        <w:rPr>
          <w:color w:val="000000"/>
          <w:sz w:val="22"/>
          <w:szCs w:val="22"/>
        </w:rPr>
        <w:t xml:space="preserve"> be</w:t>
      </w:r>
      <w:r w:rsidRPr="00A5043B">
        <w:rPr>
          <w:color w:val="000000"/>
          <w:sz w:val="22"/>
          <w:szCs w:val="22"/>
        </w:rPr>
        <w:t xml:space="preserve"> a sustainable development framework for the Eastern districts </w:t>
      </w:r>
      <w:r w:rsidRPr="00A5043B">
        <w:rPr>
          <w:rFonts w:cs="Arial"/>
          <w:sz w:val="22"/>
          <w:szCs w:val="22"/>
        </w:rPr>
        <w:t>which embraces the triple bottom line of economic health, social responsibility and environmental protection</w:t>
      </w:r>
      <w:r w:rsidRPr="00A5043B">
        <w:rPr>
          <w:color w:val="000000"/>
          <w:sz w:val="22"/>
          <w:szCs w:val="22"/>
        </w:rPr>
        <w:t>, as a pilot for the whole country</w:t>
      </w:r>
      <w:r>
        <w:rPr>
          <w:color w:val="000000"/>
          <w:sz w:val="22"/>
          <w:szCs w:val="22"/>
        </w:rPr>
        <w:t>. Go East should also:</w:t>
      </w:r>
    </w:p>
    <w:p w:rsidR="00A15AE8" w:rsidRPr="00A5043B" w:rsidRDefault="00A15AE8" w:rsidP="00A15AE8">
      <w:pPr>
        <w:numPr>
          <w:ilvl w:val="0"/>
          <w:numId w:val="113"/>
        </w:numPr>
        <w:jc w:val="both"/>
        <w:rPr>
          <w:sz w:val="22"/>
          <w:szCs w:val="22"/>
        </w:rPr>
      </w:pPr>
      <w:r w:rsidRPr="00A5043B">
        <w:rPr>
          <w:color w:val="000000"/>
          <w:sz w:val="22"/>
          <w:szCs w:val="22"/>
        </w:rPr>
        <w:t>Enable and encourage tourism (and other) development that reflects the economic and community needs and aspirations</w:t>
      </w:r>
      <w:r w:rsidRPr="00A5043B">
        <w:rPr>
          <w:sz w:val="22"/>
          <w:szCs w:val="22"/>
        </w:rPr>
        <w:t xml:space="preserve"> of local people;</w:t>
      </w:r>
    </w:p>
    <w:p w:rsidR="00A15AE8" w:rsidRPr="00A5043B" w:rsidRDefault="00A15AE8" w:rsidP="00A15AE8">
      <w:pPr>
        <w:numPr>
          <w:ilvl w:val="0"/>
          <w:numId w:val="113"/>
        </w:numPr>
        <w:jc w:val="both"/>
        <w:rPr>
          <w:sz w:val="22"/>
          <w:szCs w:val="22"/>
        </w:rPr>
      </w:pPr>
      <w:r w:rsidRPr="00A5043B">
        <w:rPr>
          <w:sz w:val="22"/>
          <w:szCs w:val="22"/>
        </w:rPr>
        <w:t>Enable and encourage the conservation of the local environment, heritage and culture for the benefit of local residents and visitors;</w:t>
      </w:r>
    </w:p>
    <w:p w:rsidR="00A15AE8" w:rsidRPr="00A5043B" w:rsidRDefault="00A15AE8" w:rsidP="00A15AE8">
      <w:pPr>
        <w:numPr>
          <w:ilvl w:val="0"/>
          <w:numId w:val="113"/>
        </w:numPr>
        <w:jc w:val="both"/>
        <w:rPr>
          <w:color w:val="000000"/>
          <w:sz w:val="22"/>
          <w:szCs w:val="22"/>
        </w:rPr>
      </w:pPr>
      <w:r w:rsidRPr="00A5043B">
        <w:rPr>
          <w:color w:val="000000"/>
          <w:sz w:val="22"/>
          <w:szCs w:val="22"/>
        </w:rPr>
        <w:t>Enable more local Caymanian businesses and workers to capitalise on the tourism driver through training, education and other incentives;</w:t>
      </w:r>
    </w:p>
    <w:p w:rsidR="00A15AE8" w:rsidRPr="00A5043B" w:rsidRDefault="00A15AE8" w:rsidP="00A15AE8">
      <w:pPr>
        <w:numPr>
          <w:ilvl w:val="0"/>
          <w:numId w:val="113"/>
        </w:numPr>
        <w:jc w:val="both"/>
        <w:rPr>
          <w:sz w:val="22"/>
          <w:szCs w:val="22"/>
        </w:rPr>
      </w:pPr>
      <w:r w:rsidRPr="00A5043B">
        <w:rPr>
          <w:sz w:val="22"/>
          <w:szCs w:val="22"/>
        </w:rPr>
        <w:t>Enhance the quality of life for residents;</w:t>
      </w:r>
    </w:p>
    <w:p w:rsidR="00A15AE8" w:rsidRPr="00A5043B" w:rsidRDefault="00A15AE8" w:rsidP="00A15AE8">
      <w:pPr>
        <w:numPr>
          <w:ilvl w:val="0"/>
          <w:numId w:val="113"/>
        </w:numPr>
        <w:jc w:val="both"/>
        <w:rPr>
          <w:sz w:val="22"/>
          <w:szCs w:val="22"/>
        </w:rPr>
      </w:pPr>
      <w:r w:rsidRPr="00A5043B">
        <w:rPr>
          <w:sz w:val="22"/>
          <w:szCs w:val="22"/>
        </w:rPr>
        <w:t>Involve the community and other stakeholders in the policy- and decision-making processes.</w:t>
      </w:r>
    </w:p>
    <w:p w:rsidR="00A15AE8" w:rsidRPr="00B15974" w:rsidRDefault="00A15AE8" w:rsidP="00A15AE8">
      <w:pPr>
        <w:jc w:val="both"/>
        <w:rPr>
          <w:rFonts w:cs="Arial"/>
          <w:b/>
          <w:i/>
          <w:color w:val="000000"/>
          <w:sz w:val="20"/>
        </w:rPr>
      </w:pPr>
      <w:r>
        <w:rPr>
          <w:rFonts w:cs="Arial"/>
          <w:b/>
          <w:i/>
          <w:color w:val="000000"/>
          <w:sz w:val="20"/>
        </w:rPr>
        <w:t>A Vision for Go East</w:t>
      </w:r>
    </w:p>
    <w:tbl>
      <w:tblPr>
        <w:tblStyle w:val="TableGrid"/>
        <w:tblW w:w="0" w:type="auto"/>
        <w:tblInd w:w="108" w:type="dxa"/>
        <w:shd w:val="clear" w:color="auto" w:fill="E0E0E0"/>
        <w:tblLook w:val="01E0" w:firstRow="1" w:lastRow="1" w:firstColumn="1" w:lastColumn="1" w:noHBand="0" w:noVBand="0"/>
      </w:tblPr>
      <w:tblGrid>
        <w:gridCol w:w="8414"/>
      </w:tblGrid>
      <w:tr w:rsidR="00A15AE8" w:rsidRPr="00A5043B" w:rsidTr="00A15AE8">
        <w:tc>
          <w:tcPr>
            <w:tcW w:w="8414" w:type="dxa"/>
            <w:shd w:val="clear" w:color="auto" w:fill="E0E0E0"/>
          </w:tcPr>
          <w:p w:rsidR="00A15AE8" w:rsidRDefault="00A15AE8" w:rsidP="00A15AE8">
            <w:pPr>
              <w:jc w:val="both"/>
              <w:rPr>
                <w:color w:val="000000"/>
                <w:sz w:val="20"/>
              </w:rPr>
            </w:pPr>
            <w:r>
              <w:rPr>
                <w:color w:val="000000"/>
                <w:sz w:val="20"/>
              </w:rPr>
              <w:t>“</w:t>
            </w:r>
            <w:r w:rsidRPr="004E3D24">
              <w:rPr>
                <w:color w:val="000000"/>
                <w:sz w:val="20"/>
              </w:rPr>
              <w:t>Go East is not only a development programme and catalyst for positive change in the Eastern districts but also a pilot project for the whole country. It is a programme that help</w:t>
            </w:r>
            <w:r>
              <w:rPr>
                <w:color w:val="000000"/>
                <w:sz w:val="20"/>
              </w:rPr>
              <w:t>s</w:t>
            </w:r>
            <w:r w:rsidRPr="004E3D24">
              <w:rPr>
                <w:color w:val="000000"/>
                <w:sz w:val="20"/>
              </w:rPr>
              <w:t xml:space="preserve"> create a community that is prosperous, sustainable and content in its physical, social and commercial environment. Change on the ground will reflect local and national aspirations for sustainable development, development in harmony with and respectful of the local environment, development that offers opportunities for local employees or businesses, development that contributes to </w:t>
            </w:r>
            <w:r>
              <w:rPr>
                <w:color w:val="000000"/>
                <w:sz w:val="20"/>
              </w:rPr>
              <w:t xml:space="preserve">and sustains </w:t>
            </w:r>
            <w:r w:rsidRPr="004E3D24">
              <w:rPr>
                <w:color w:val="000000"/>
                <w:sz w:val="20"/>
              </w:rPr>
              <w:t>the local community</w:t>
            </w:r>
            <w:r>
              <w:rPr>
                <w:color w:val="000000"/>
                <w:sz w:val="20"/>
              </w:rPr>
              <w:t xml:space="preserve"> and quality of life</w:t>
            </w:r>
            <w:r w:rsidRPr="004E3D24">
              <w:rPr>
                <w:color w:val="000000"/>
                <w:sz w:val="20"/>
              </w:rPr>
              <w:t xml:space="preserve">. </w:t>
            </w:r>
          </w:p>
          <w:p w:rsidR="00A15AE8" w:rsidRDefault="00A15AE8" w:rsidP="00A15AE8">
            <w:pPr>
              <w:jc w:val="both"/>
              <w:rPr>
                <w:color w:val="000000"/>
                <w:sz w:val="20"/>
              </w:rPr>
            </w:pPr>
          </w:p>
          <w:p w:rsidR="00A15AE8" w:rsidRPr="004E3D24" w:rsidRDefault="00A15AE8" w:rsidP="00A15AE8">
            <w:pPr>
              <w:jc w:val="both"/>
              <w:rPr>
                <w:color w:val="000000"/>
                <w:sz w:val="20"/>
              </w:rPr>
            </w:pPr>
            <w:r>
              <w:rPr>
                <w:color w:val="000000"/>
                <w:sz w:val="20"/>
              </w:rPr>
              <w:t>“</w:t>
            </w:r>
            <w:r w:rsidRPr="004E3D24">
              <w:rPr>
                <w:color w:val="000000"/>
                <w:sz w:val="20"/>
              </w:rPr>
              <w:t>There will be change in the processes and procedures that control change enabling local people and relevant stakeholders to have a voice in the decisions that will impact in physical, cultural and community terms</w:t>
            </w:r>
            <w:r>
              <w:rPr>
                <w:color w:val="000000"/>
                <w:sz w:val="20"/>
              </w:rPr>
              <w:t>.</w:t>
            </w:r>
          </w:p>
          <w:p w:rsidR="00A15AE8" w:rsidRPr="004E3D24" w:rsidRDefault="00A15AE8" w:rsidP="00A15AE8">
            <w:pPr>
              <w:jc w:val="both"/>
              <w:rPr>
                <w:color w:val="000000"/>
                <w:sz w:val="20"/>
              </w:rPr>
            </w:pPr>
          </w:p>
          <w:p w:rsidR="00A15AE8" w:rsidRPr="00A5043B" w:rsidRDefault="00A15AE8" w:rsidP="00A15AE8">
            <w:pPr>
              <w:jc w:val="both"/>
              <w:rPr>
                <w:color w:val="000000"/>
                <w:sz w:val="20"/>
              </w:rPr>
            </w:pPr>
            <w:r>
              <w:rPr>
                <w:color w:val="000000"/>
                <w:sz w:val="20"/>
              </w:rPr>
              <w:t>“</w:t>
            </w:r>
            <w:r w:rsidRPr="004E3D24">
              <w:rPr>
                <w:color w:val="000000"/>
                <w:sz w:val="20"/>
              </w:rPr>
              <w:t xml:space="preserve">In tourism terms, the initiative </w:t>
            </w:r>
            <w:r>
              <w:rPr>
                <w:color w:val="000000"/>
                <w:sz w:val="20"/>
              </w:rPr>
              <w:t xml:space="preserve">will </w:t>
            </w:r>
            <w:r w:rsidRPr="004E3D24">
              <w:rPr>
                <w:color w:val="000000"/>
                <w:sz w:val="20"/>
              </w:rPr>
              <w:t>stimulate the community to provide a unique experience and welcome for visitors who appreciate the local way of life and the special qualities of each individual district.</w:t>
            </w:r>
            <w:r w:rsidRPr="00A5043B">
              <w:rPr>
                <w:color w:val="000000"/>
                <w:sz w:val="20"/>
              </w:rPr>
              <w:t>”</w:t>
            </w:r>
          </w:p>
        </w:tc>
      </w:tr>
    </w:tbl>
    <w:p w:rsidR="00A15AE8" w:rsidRPr="00E421D8" w:rsidRDefault="00A15AE8" w:rsidP="00A15AE8">
      <w:pPr>
        <w:jc w:val="both"/>
        <w:rPr>
          <w:color w:val="000000"/>
          <w:sz w:val="22"/>
          <w:szCs w:val="22"/>
        </w:rPr>
      </w:pPr>
    </w:p>
    <w:p w:rsidR="00A15AE8" w:rsidRDefault="00A15AE8" w:rsidP="00A15AE8">
      <w:pPr>
        <w:jc w:val="both"/>
        <w:rPr>
          <w:color w:val="000000"/>
          <w:sz w:val="22"/>
          <w:szCs w:val="22"/>
        </w:rPr>
      </w:pPr>
    </w:p>
    <w:p w:rsidR="00A15AE8" w:rsidRPr="00AF523E" w:rsidRDefault="00A15AE8" w:rsidP="00A15AE8">
      <w:pPr>
        <w:jc w:val="both"/>
        <w:rPr>
          <w:b/>
          <w:color w:val="000000"/>
          <w:sz w:val="22"/>
          <w:szCs w:val="22"/>
        </w:rPr>
      </w:pPr>
      <w:r>
        <w:rPr>
          <w:b/>
          <w:color w:val="000000"/>
          <w:sz w:val="22"/>
          <w:szCs w:val="22"/>
        </w:rPr>
        <w:t>4.5</w:t>
      </w:r>
      <w:r>
        <w:rPr>
          <w:b/>
          <w:color w:val="000000"/>
          <w:sz w:val="22"/>
          <w:szCs w:val="22"/>
        </w:rPr>
        <w:tab/>
        <w:t>Strategic objectives</w:t>
      </w:r>
    </w:p>
    <w:p w:rsidR="00A15AE8"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 xml:space="preserve">The strategic objectives for Go East need to be read in the context of the over-arching objectives of </w:t>
      </w:r>
      <w:r w:rsidRPr="00292B08">
        <w:rPr>
          <w:color w:val="000000"/>
          <w:sz w:val="22"/>
          <w:szCs w:val="22"/>
        </w:rPr>
        <w:t>the emerging National Sustainable Development Strategy and</w:t>
      </w:r>
      <w:r>
        <w:rPr>
          <w:color w:val="000000"/>
          <w:sz w:val="22"/>
          <w:szCs w:val="22"/>
        </w:rPr>
        <w:t xml:space="preserve"> the revised NTMP, ‘A new Focus’.</w:t>
      </w:r>
    </w:p>
    <w:p w:rsidR="00A15AE8" w:rsidRPr="00A3735D"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The strategic objectives for Go East are:</w:t>
      </w:r>
    </w:p>
    <w:p w:rsidR="00A15AE8" w:rsidRPr="00DD665A" w:rsidRDefault="00A15AE8" w:rsidP="00A15AE8">
      <w:pPr>
        <w:numPr>
          <w:ilvl w:val="0"/>
          <w:numId w:val="123"/>
        </w:numPr>
        <w:jc w:val="both"/>
        <w:rPr>
          <w:color w:val="000000"/>
          <w:sz w:val="22"/>
          <w:szCs w:val="22"/>
        </w:rPr>
      </w:pPr>
      <w:r w:rsidRPr="00DD665A">
        <w:rPr>
          <w:color w:val="000000"/>
          <w:sz w:val="22"/>
          <w:szCs w:val="22"/>
        </w:rPr>
        <w:t xml:space="preserve">To raise awareness of the Eastern districts as a distinctive, alternative destination for visitors </w:t>
      </w:r>
      <w:r w:rsidRPr="006975FF">
        <w:rPr>
          <w:color w:val="000000"/>
          <w:sz w:val="22"/>
          <w:szCs w:val="22"/>
          <w:u w:val="single"/>
        </w:rPr>
        <w:t>and</w:t>
      </w:r>
      <w:r w:rsidRPr="00DD665A">
        <w:rPr>
          <w:color w:val="000000"/>
          <w:sz w:val="22"/>
          <w:szCs w:val="22"/>
        </w:rPr>
        <w:t xml:space="preserve"> </w:t>
      </w:r>
      <w:r>
        <w:rPr>
          <w:color w:val="000000"/>
          <w:sz w:val="22"/>
          <w:szCs w:val="22"/>
        </w:rPr>
        <w:t xml:space="preserve">of </w:t>
      </w:r>
      <w:r w:rsidRPr="00DD665A">
        <w:rPr>
          <w:color w:val="000000"/>
          <w:sz w:val="22"/>
          <w:szCs w:val="22"/>
        </w:rPr>
        <w:t>the Go East initiative as an opportunity for local businesses;</w:t>
      </w:r>
    </w:p>
    <w:p w:rsidR="00A15AE8" w:rsidRPr="00DD665A" w:rsidRDefault="00A15AE8" w:rsidP="00A15AE8">
      <w:pPr>
        <w:jc w:val="both"/>
        <w:rPr>
          <w:color w:val="000000"/>
          <w:sz w:val="22"/>
          <w:szCs w:val="22"/>
        </w:rPr>
      </w:pPr>
    </w:p>
    <w:p w:rsidR="00A15AE8" w:rsidRPr="00DD665A" w:rsidRDefault="00A15AE8" w:rsidP="00A15AE8">
      <w:pPr>
        <w:numPr>
          <w:ilvl w:val="0"/>
          <w:numId w:val="123"/>
        </w:numPr>
        <w:jc w:val="both"/>
        <w:rPr>
          <w:color w:val="000000"/>
          <w:sz w:val="22"/>
          <w:szCs w:val="22"/>
        </w:rPr>
      </w:pPr>
      <w:r w:rsidRPr="00DD665A">
        <w:rPr>
          <w:color w:val="000000"/>
          <w:sz w:val="22"/>
          <w:szCs w:val="22"/>
        </w:rPr>
        <w:t xml:space="preserve">To </w:t>
      </w:r>
      <w:r w:rsidRPr="00DD665A">
        <w:rPr>
          <w:rFonts w:cs="Arial"/>
          <w:color w:val="000000"/>
          <w:sz w:val="22"/>
          <w:szCs w:val="22"/>
        </w:rPr>
        <w:t xml:space="preserve">develop the Eastern districts as a </w:t>
      </w:r>
      <w:r>
        <w:rPr>
          <w:rFonts w:cs="Arial"/>
          <w:color w:val="000000"/>
          <w:sz w:val="22"/>
          <w:szCs w:val="22"/>
        </w:rPr>
        <w:t xml:space="preserve">scale-appropriate, </w:t>
      </w:r>
      <w:r w:rsidRPr="00DD665A">
        <w:rPr>
          <w:rFonts w:cs="Arial"/>
          <w:color w:val="000000"/>
          <w:sz w:val="22"/>
          <w:szCs w:val="22"/>
        </w:rPr>
        <w:t>sustainable tourism destination, based on the area’s natural qualities</w:t>
      </w:r>
      <w:r w:rsidRPr="00DD665A">
        <w:rPr>
          <w:color w:val="000000"/>
          <w:sz w:val="22"/>
          <w:szCs w:val="22"/>
        </w:rPr>
        <w:t>;</w:t>
      </w:r>
    </w:p>
    <w:p w:rsidR="00A15AE8" w:rsidRPr="00DD665A" w:rsidRDefault="00A15AE8" w:rsidP="00A15AE8">
      <w:pPr>
        <w:jc w:val="both"/>
        <w:rPr>
          <w:sz w:val="22"/>
          <w:szCs w:val="22"/>
        </w:rPr>
      </w:pPr>
    </w:p>
    <w:p w:rsidR="00A15AE8" w:rsidRPr="00DD665A" w:rsidRDefault="00A15AE8" w:rsidP="00A15AE8">
      <w:pPr>
        <w:numPr>
          <w:ilvl w:val="0"/>
          <w:numId w:val="123"/>
        </w:numPr>
        <w:jc w:val="both"/>
        <w:rPr>
          <w:color w:val="000000"/>
          <w:sz w:val="22"/>
          <w:szCs w:val="22"/>
        </w:rPr>
      </w:pPr>
      <w:r w:rsidRPr="00DD665A">
        <w:rPr>
          <w:sz w:val="22"/>
          <w:szCs w:val="22"/>
        </w:rPr>
        <w:t>To develop the Eastern districts as a network of sustainable local communities;</w:t>
      </w:r>
    </w:p>
    <w:p w:rsidR="00A15AE8" w:rsidRPr="00DD665A" w:rsidRDefault="00A15AE8" w:rsidP="00A15AE8">
      <w:pPr>
        <w:jc w:val="both"/>
        <w:rPr>
          <w:color w:val="000000"/>
          <w:sz w:val="22"/>
          <w:szCs w:val="22"/>
        </w:rPr>
      </w:pPr>
    </w:p>
    <w:p w:rsidR="00A15AE8" w:rsidRPr="00DD665A" w:rsidRDefault="00A15AE8" w:rsidP="00A15AE8">
      <w:pPr>
        <w:numPr>
          <w:ilvl w:val="0"/>
          <w:numId w:val="123"/>
        </w:numPr>
        <w:jc w:val="both"/>
        <w:rPr>
          <w:color w:val="000000"/>
          <w:sz w:val="22"/>
          <w:szCs w:val="22"/>
        </w:rPr>
      </w:pPr>
      <w:r w:rsidRPr="00DD665A">
        <w:rPr>
          <w:sz w:val="22"/>
          <w:szCs w:val="22"/>
        </w:rPr>
        <w:t>To support local businesses and residents in the development and improvement of facilities and services;</w:t>
      </w:r>
    </w:p>
    <w:p w:rsidR="00A15AE8" w:rsidRPr="00DD665A" w:rsidRDefault="00A15AE8" w:rsidP="00A15AE8">
      <w:pPr>
        <w:jc w:val="both"/>
        <w:rPr>
          <w:sz w:val="22"/>
          <w:szCs w:val="22"/>
        </w:rPr>
      </w:pPr>
    </w:p>
    <w:p w:rsidR="00A15AE8" w:rsidRDefault="00A15AE8" w:rsidP="00A15AE8">
      <w:pPr>
        <w:numPr>
          <w:ilvl w:val="0"/>
          <w:numId w:val="123"/>
        </w:numPr>
        <w:jc w:val="both"/>
        <w:rPr>
          <w:color w:val="000000"/>
          <w:sz w:val="22"/>
          <w:szCs w:val="22"/>
        </w:rPr>
      </w:pPr>
      <w:r w:rsidRPr="00DD665A">
        <w:rPr>
          <w:sz w:val="22"/>
          <w:szCs w:val="22"/>
        </w:rPr>
        <w:t>To provide and manage the infrastructure to support the above initiatives;</w:t>
      </w:r>
      <w:r>
        <w:rPr>
          <w:sz w:val="22"/>
          <w:szCs w:val="22"/>
        </w:rPr>
        <w:t xml:space="preserve"> and</w:t>
      </w:r>
    </w:p>
    <w:p w:rsidR="00A15AE8" w:rsidRDefault="00A15AE8" w:rsidP="00A15AE8">
      <w:pPr>
        <w:jc w:val="both"/>
        <w:rPr>
          <w:sz w:val="22"/>
          <w:szCs w:val="22"/>
        </w:rPr>
      </w:pPr>
    </w:p>
    <w:p w:rsidR="00A15AE8" w:rsidRPr="003E6061" w:rsidRDefault="00A15AE8" w:rsidP="00A15AE8">
      <w:pPr>
        <w:numPr>
          <w:ilvl w:val="0"/>
          <w:numId w:val="123"/>
        </w:numPr>
        <w:jc w:val="both"/>
        <w:rPr>
          <w:color w:val="000000"/>
          <w:sz w:val="22"/>
          <w:szCs w:val="22"/>
        </w:rPr>
      </w:pPr>
      <w:r w:rsidRPr="003E6061">
        <w:rPr>
          <w:sz w:val="22"/>
          <w:szCs w:val="22"/>
        </w:rPr>
        <w:t xml:space="preserve">To </w:t>
      </w:r>
      <w:r>
        <w:rPr>
          <w:color w:val="000000"/>
          <w:sz w:val="22"/>
          <w:szCs w:val="22"/>
        </w:rPr>
        <w:t>e</w:t>
      </w:r>
      <w:r w:rsidRPr="003E6061">
        <w:rPr>
          <w:color w:val="000000"/>
          <w:sz w:val="22"/>
          <w:szCs w:val="22"/>
        </w:rPr>
        <w:t>stablish Go East structures, responsibilities and procedures</w:t>
      </w:r>
      <w:r>
        <w:rPr>
          <w:color w:val="000000"/>
          <w:sz w:val="22"/>
          <w:szCs w:val="22"/>
        </w:rPr>
        <w:t>.</w:t>
      </w:r>
    </w:p>
    <w:p w:rsidR="00A15AE8" w:rsidRDefault="00A15AE8" w:rsidP="00A15AE8">
      <w:pPr>
        <w:jc w:val="both"/>
        <w:rPr>
          <w:b/>
          <w:color w:val="000000"/>
          <w:sz w:val="28"/>
          <w:szCs w:val="28"/>
        </w:rPr>
      </w:pPr>
      <w:r>
        <w:rPr>
          <w:b/>
          <w:color w:val="000000"/>
          <w:sz w:val="28"/>
          <w:szCs w:val="28"/>
        </w:rPr>
        <w:br w:type="page"/>
        <w:t>5.</w:t>
      </w:r>
      <w:r>
        <w:rPr>
          <w:b/>
          <w:color w:val="000000"/>
          <w:sz w:val="28"/>
          <w:szCs w:val="28"/>
        </w:rPr>
        <w:tab/>
      </w:r>
      <w:r w:rsidRPr="00C0506B">
        <w:rPr>
          <w:b/>
          <w:color w:val="000000"/>
          <w:sz w:val="28"/>
          <w:szCs w:val="28"/>
        </w:rPr>
        <w:t>ACTION PLAN</w:t>
      </w:r>
    </w:p>
    <w:p w:rsidR="00A15AE8" w:rsidRDefault="00A15AE8" w:rsidP="00A15AE8">
      <w:pPr>
        <w:pBdr>
          <w:bottom w:val="single" w:sz="12" w:space="1" w:color="auto"/>
        </w:pBdr>
        <w:jc w:val="both"/>
        <w:rPr>
          <w:b/>
          <w:color w:val="000000"/>
          <w:sz w:val="28"/>
          <w:szCs w:val="28"/>
        </w:rPr>
      </w:pPr>
    </w:p>
    <w:p w:rsidR="00A15AE8" w:rsidRPr="00277FC5" w:rsidRDefault="00A15AE8" w:rsidP="00A15AE8">
      <w:pPr>
        <w:jc w:val="both"/>
        <w:rPr>
          <w:b/>
          <w:color w:val="000000"/>
          <w:sz w:val="28"/>
          <w:szCs w:val="28"/>
        </w:rPr>
      </w:pPr>
    </w:p>
    <w:p w:rsidR="00A15AE8" w:rsidRDefault="00A15AE8" w:rsidP="00A15AE8">
      <w:pPr>
        <w:ind w:left="720" w:hanging="720"/>
        <w:jc w:val="both"/>
        <w:rPr>
          <w:color w:val="000000"/>
          <w:sz w:val="22"/>
          <w:szCs w:val="22"/>
        </w:rPr>
      </w:pPr>
      <w:r w:rsidRPr="00277FC5">
        <w:rPr>
          <w:b/>
          <w:color w:val="000000"/>
          <w:sz w:val="22"/>
          <w:szCs w:val="22"/>
        </w:rPr>
        <w:t>5.1</w:t>
      </w:r>
      <w:r w:rsidRPr="00277FC5">
        <w:rPr>
          <w:b/>
          <w:color w:val="000000"/>
          <w:sz w:val="22"/>
          <w:szCs w:val="22"/>
        </w:rPr>
        <w:tab/>
      </w:r>
      <w:bookmarkStart w:id="1" w:name="OLE_LINK1"/>
      <w:r w:rsidRPr="002538D2">
        <w:rPr>
          <w:b/>
          <w:color w:val="000000"/>
          <w:sz w:val="22"/>
          <w:szCs w:val="22"/>
          <w:u w:val="single"/>
        </w:rPr>
        <w:t>Objective 1:</w:t>
      </w:r>
      <w:r w:rsidRPr="002538D2">
        <w:rPr>
          <w:b/>
          <w:color w:val="000000"/>
          <w:sz w:val="22"/>
          <w:szCs w:val="22"/>
          <w:u w:val="single"/>
        </w:rPr>
        <w:tab/>
        <w:t>Raise awareness of the Eastern districts as a distinctive, alternative destination for visitors and of the Go East initiative as an opportunity for local businesses</w:t>
      </w:r>
      <w:bookmarkEnd w:id="1"/>
    </w:p>
    <w:p w:rsidR="00A15AE8" w:rsidRDefault="00A15AE8" w:rsidP="00A15AE8">
      <w:pPr>
        <w:ind w:left="720" w:hanging="720"/>
        <w:jc w:val="both"/>
        <w:rPr>
          <w:color w:val="000000"/>
          <w:sz w:val="22"/>
          <w:szCs w:val="22"/>
        </w:rPr>
      </w:pPr>
    </w:p>
    <w:p w:rsidR="00A15AE8" w:rsidRDefault="00A15AE8" w:rsidP="00A15AE8">
      <w:pPr>
        <w:jc w:val="both"/>
        <w:rPr>
          <w:color w:val="000000"/>
          <w:sz w:val="22"/>
          <w:szCs w:val="22"/>
        </w:rPr>
      </w:pPr>
      <w:r>
        <w:rPr>
          <w:color w:val="000000"/>
          <w:sz w:val="22"/>
          <w:szCs w:val="22"/>
        </w:rPr>
        <w:t>This objective will be addressed by a set of actions on marketing and communication.</w:t>
      </w:r>
    </w:p>
    <w:p w:rsidR="00A15AE8" w:rsidRPr="00277FC5" w:rsidRDefault="00A15AE8" w:rsidP="00A15AE8">
      <w:pPr>
        <w:jc w:val="both"/>
        <w:rPr>
          <w:rFonts w:cs="Arial"/>
          <w:color w:val="000000"/>
          <w:sz w:val="22"/>
          <w:szCs w:val="22"/>
        </w:rPr>
      </w:pPr>
    </w:p>
    <w:p w:rsidR="00A15AE8" w:rsidRPr="00277FC5" w:rsidRDefault="00A15AE8" w:rsidP="00A15AE8">
      <w:pPr>
        <w:jc w:val="both"/>
        <w:rPr>
          <w:rFonts w:cs="Arial"/>
          <w:sz w:val="22"/>
          <w:szCs w:val="22"/>
        </w:rPr>
      </w:pPr>
      <w:r w:rsidRPr="00277FC5">
        <w:rPr>
          <w:rFonts w:cs="Arial"/>
          <w:sz w:val="22"/>
          <w:szCs w:val="22"/>
        </w:rPr>
        <w:t xml:space="preserve">Marketing and information delivery </w:t>
      </w:r>
      <w:r>
        <w:rPr>
          <w:rFonts w:cs="Arial"/>
          <w:sz w:val="22"/>
          <w:szCs w:val="22"/>
        </w:rPr>
        <w:t xml:space="preserve">internally and externally </w:t>
      </w:r>
      <w:r w:rsidRPr="00277FC5">
        <w:rPr>
          <w:rFonts w:cs="Arial"/>
          <w:sz w:val="22"/>
          <w:szCs w:val="22"/>
        </w:rPr>
        <w:t>should be unders</w:t>
      </w:r>
      <w:r>
        <w:rPr>
          <w:rFonts w:cs="Arial"/>
          <w:sz w:val="22"/>
          <w:szCs w:val="22"/>
        </w:rPr>
        <w:t xml:space="preserve">cored by a strong brand policy. </w:t>
      </w:r>
      <w:r w:rsidRPr="00277FC5">
        <w:rPr>
          <w:rFonts w:cs="Arial"/>
          <w:sz w:val="22"/>
          <w:szCs w:val="22"/>
        </w:rPr>
        <w:t xml:space="preserve">This should involve brand definition and then </w:t>
      </w:r>
      <w:r>
        <w:rPr>
          <w:rFonts w:cs="Arial"/>
          <w:sz w:val="22"/>
          <w:szCs w:val="22"/>
        </w:rPr>
        <w:t>a campaign for spreading</w:t>
      </w:r>
      <w:r w:rsidRPr="00277FC5">
        <w:rPr>
          <w:rFonts w:cs="Arial"/>
          <w:sz w:val="22"/>
          <w:szCs w:val="22"/>
        </w:rPr>
        <w:t xml:space="preserve"> awareness </w:t>
      </w:r>
      <w:r>
        <w:rPr>
          <w:rFonts w:cs="Arial"/>
          <w:sz w:val="22"/>
          <w:szCs w:val="22"/>
        </w:rPr>
        <w:t>of Go East</w:t>
      </w:r>
      <w:r w:rsidRPr="00277FC5">
        <w:rPr>
          <w:rFonts w:cs="Arial"/>
          <w:sz w:val="22"/>
          <w:szCs w:val="22"/>
        </w:rPr>
        <w:t>.</w:t>
      </w:r>
    </w:p>
    <w:p w:rsidR="00A15AE8" w:rsidRPr="00277FC5" w:rsidRDefault="00A15AE8" w:rsidP="00A15AE8">
      <w:pPr>
        <w:jc w:val="both"/>
        <w:rPr>
          <w:rFonts w:cs="Arial"/>
          <w:sz w:val="22"/>
          <w:szCs w:val="22"/>
        </w:rPr>
      </w:pPr>
    </w:p>
    <w:p w:rsidR="00A15AE8" w:rsidRPr="00A72BF2" w:rsidRDefault="00A15AE8" w:rsidP="00A15AE8">
      <w:pPr>
        <w:pStyle w:val="Heading5"/>
        <w:jc w:val="both"/>
        <w:rPr>
          <w:b w:val="0"/>
          <w:sz w:val="22"/>
          <w:szCs w:val="22"/>
          <w:u w:val="single"/>
        </w:rPr>
      </w:pPr>
      <w:r>
        <w:rPr>
          <w:rFonts w:cs="Arial"/>
          <w:b w:val="0"/>
          <w:sz w:val="22"/>
          <w:szCs w:val="22"/>
          <w:u w:val="single"/>
        </w:rPr>
        <w:t>5.1.1</w:t>
      </w:r>
      <w:r w:rsidRPr="00A72BF2">
        <w:rPr>
          <w:rFonts w:cs="Arial"/>
          <w:b w:val="0"/>
          <w:sz w:val="22"/>
          <w:szCs w:val="22"/>
          <w:u w:val="single"/>
        </w:rPr>
        <w:tab/>
      </w:r>
      <w:r>
        <w:rPr>
          <w:b w:val="0"/>
          <w:sz w:val="22"/>
          <w:szCs w:val="22"/>
          <w:u w:val="single"/>
        </w:rPr>
        <w:t>Branding ‘Go East’</w:t>
      </w:r>
      <w:r w:rsidRPr="00A72BF2">
        <w:rPr>
          <w:b w:val="0"/>
          <w:sz w:val="22"/>
          <w:szCs w:val="22"/>
          <w:u w:val="single"/>
        </w:rPr>
        <w:t xml:space="preserve"> </w:t>
      </w:r>
    </w:p>
    <w:p w:rsidR="00A15AE8" w:rsidRDefault="00A15AE8" w:rsidP="00A15AE8">
      <w:pPr>
        <w:pStyle w:val="ListBullet5"/>
        <w:numPr>
          <w:ilvl w:val="0"/>
          <w:numId w:val="0"/>
        </w:numPr>
        <w:jc w:val="both"/>
        <w:rPr>
          <w:sz w:val="22"/>
          <w:szCs w:val="22"/>
        </w:rPr>
      </w:pPr>
    </w:p>
    <w:p w:rsidR="00A15AE8" w:rsidRPr="00277FC5" w:rsidRDefault="00A15AE8" w:rsidP="00A15AE8">
      <w:pPr>
        <w:jc w:val="both"/>
        <w:rPr>
          <w:rFonts w:cs="Arial"/>
          <w:sz w:val="22"/>
          <w:szCs w:val="22"/>
        </w:rPr>
      </w:pPr>
      <w:r w:rsidRPr="00277FC5">
        <w:rPr>
          <w:rFonts w:cs="Arial"/>
          <w:sz w:val="22"/>
          <w:szCs w:val="22"/>
        </w:rPr>
        <w:t xml:space="preserve">The current logo </w:t>
      </w:r>
      <w:r>
        <w:rPr>
          <w:rFonts w:cs="Arial"/>
          <w:sz w:val="22"/>
          <w:szCs w:val="22"/>
        </w:rPr>
        <w:t>needs to become a</w:t>
      </w:r>
      <w:r w:rsidRPr="00277FC5">
        <w:rPr>
          <w:rFonts w:cs="Arial"/>
          <w:sz w:val="22"/>
          <w:szCs w:val="22"/>
        </w:rPr>
        <w:t xml:space="preserve"> well established device for signalling association with </w:t>
      </w:r>
      <w:r>
        <w:rPr>
          <w:rFonts w:cs="Arial"/>
          <w:sz w:val="22"/>
          <w:szCs w:val="22"/>
        </w:rPr>
        <w:t>Go East</w:t>
      </w:r>
      <w:r w:rsidRPr="00277FC5">
        <w:rPr>
          <w:rFonts w:cs="Arial"/>
          <w:sz w:val="22"/>
          <w:szCs w:val="22"/>
        </w:rPr>
        <w:t xml:space="preserve">. </w:t>
      </w:r>
      <w:r w:rsidRPr="00003502">
        <w:rPr>
          <w:sz w:val="22"/>
          <w:szCs w:val="22"/>
        </w:rPr>
        <w:t xml:space="preserve">This is important as much of the marketing of the Eastern districts will be done by </w:t>
      </w:r>
      <w:r>
        <w:rPr>
          <w:sz w:val="22"/>
          <w:szCs w:val="22"/>
        </w:rPr>
        <w:t>people other than DO</w:t>
      </w:r>
      <w:r w:rsidRPr="00003502">
        <w:rPr>
          <w:sz w:val="22"/>
          <w:szCs w:val="22"/>
        </w:rPr>
        <w:t xml:space="preserve">T. </w:t>
      </w:r>
      <w:r w:rsidRPr="00277FC5">
        <w:rPr>
          <w:rFonts w:cs="Arial"/>
          <w:sz w:val="22"/>
          <w:szCs w:val="22"/>
        </w:rPr>
        <w:t>More work is needed on clarifying the brand values behind the logo and how, and by whom, it should be applied</w:t>
      </w:r>
      <w:r>
        <w:rPr>
          <w:rFonts w:cs="Arial"/>
          <w:sz w:val="22"/>
          <w:szCs w:val="22"/>
        </w:rPr>
        <w:t>.</w:t>
      </w:r>
    </w:p>
    <w:p w:rsidR="00A15AE8" w:rsidRPr="00277FC5" w:rsidRDefault="00A15AE8" w:rsidP="00A15AE8">
      <w:pPr>
        <w:jc w:val="both"/>
        <w:rPr>
          <w:rFonts w:cs="Arial"/>
          <w:sz w:val="22"/>
          <w:szCs w:val="22"/>
        </w:rPr>
      </w:pPr>
    </w:p>
    <w:p w:rsidR="00A15AE8" w:rsidRPr="00537285" w:rsidRDefault="00A15AE8" w:rsidP="00A15AE8">
      <w:pPr>
        <w:jc w:val="both"/>
        <w:rPr>
          <w:rFonts w:cs="Arial"/>
          <w:b/>
          <w:sz w:val="22"/>
          <w:szCs w:val="22"/>
        </w:rPr>
      </w:pPr>
      <w:bookmarkStart w:id="2" w:name="OLE_LINK2"/>
      <w:r w:rsidRPr="00537285">
        <w:rPr>
          <w:rFonts w:cs="Arial"/>
          <w:b/>
          <w:sz w:val="22"/>
          <w:szCs w:val="22"/>
        </w:rPr>
        <w:t xml:space="preserve">Action point: Agree core brand values, a positioning statement and associated messages that define the brand. </w:t>
      </w:r>
    </w:p>
    <w:p w:rsidR="00A15AE8" w:rsidRPr="00537285" w:rsidRDefault="00A15AE8" w:rsidP="00A15AE8">
      <w:pPr>
        <w:jc w:val="both"/>
        <w:rPr>
          <w:rFonts w:cs="Arial"/>
          <w:b/>
          <w:sz w:val="22"/>
          <w:szCs w:val="22"/>
        </w:rPr>
      </w:pPr>
    </w:p>
    <w:p w:rsidR="00A15AE8" w:rsidRPr="00537285" w:rsidRDefault="00A15AE8" w:rsidP="00A15AE8">
      <w:pPr>
        <w:jc w:val="both"/>
        <w:rPr>
          <w:rFonts w:cs="Arial"/>
          <w:b/>
          <w:sz w:val="22"/>
          <w:szCs w:val="22"/>
        </w:rPr>
      </w:pPr>
      <w:r w:rsidRPr="00537285">
        <w:rPr>
          <w:rFonts w:cs="Arial"/>
          <w:b/>
          <w:sz w:val="22"/>
          <w:szCs w:val="22"/>
        </w:rPr>
        <w:t>Action point: Agree on a set of guidelines for using the Go East visual identity.  This should include:</w:t>
      </w:r>
    </w:p>
    <w:p w:rsidR="00A15AE8" w:rsidRPr="00003502" w:rsidRDefault="00A15AE8" w:rsidP="00A15AE8">
      <w:pPr>
        <w:numPr>
          <w:ilvl w:val="0"/>
          <w:numId w:val="136"/>
        </w:numPr>
        <w:jc w:val="both"/>
        <w:rPr>
          <w:sz w:val="22"/>
          <w:szCs w:val="22"/>
        </w:rPr>
      </w:pPr>
      <w:r w:rsidRPr="00003502">
        <w:rPr>
          <w:sz w:val="22"/>
          <w:szCs w:val="22"/>
        </w:rPr>
        <w:t xml:space="preserve">Defining who can use the </w:t>
      </w:r>
      <w:r>
        <w:rPr>
          <w:sz w:val="22"/>
          <w:szCs w:val="22"/>
        </w:rPr>
        <w:t>Go East visual identity</w:t>
      </w:r>
      <w:r w:rsidRPr="00003502">
        <w:rPr>
          <w:sz w:val="22"/>
          <w:szCs w:val="22"/>
        </w:rPr>
        <w:t>;</w:t>
      </w:r>
    </w:p>
    <w:p w:rsidR="00A15AE8" w:rsidRPr="00003502" w:rsidRDefault="00A15AE8" w:rsidP="00A15AE8">
      <w:pPr>
        <w:numPr>
          <w:ilvl w:val="0"/>
          <w:numId w:val="136"/>
        </w:numPr>
        <w:jc w:val="both"/>
        <w:rPr>
          <w:sz w:val="22"/>
          <w:szCs w:val="22"/>
        </w:rPr>
      </w:pPr>
      <w:r>
        <w:rPr>
          <w:sz w:val="22"/>
          <w:szCs w:val="22"/>
        </w:rPr>
        <w:t xml:space="preserve">Defining </w:t>
      </w:r>
      <w:r w:rsidRPr="00003502">
        <w:rPr>
          <w:sz w:val="22"/>
          <w:szCs w:val="22"/>
        </w:rPr>
        <w:t>a range of colours</w:t>
      </w:r>
      <w:r>
        <w:rPr>
          <w:sz w:val="22"/>
          <w:szCs w:val="22"/>
        </w:rPr>
        <w:t>,</w:t>
      </w:r>
      <w:r w:rsidRPr="00003502">
        <w:rPr>
          <w:sz w:val="22"/>
          <w:szCs w:val="22"/>
        </w:rPr>
        <w:t xml:space="preserve"> tones </w:t>
      </w:r>
      <w:r>
        <w:rPr>
          <w:sz w:val="22"/>
          <w:szCs w:val="22"/>
        </w:rPr>
        <w:t xml:space="preserve">and fonts etc </w:t>
      </w:r>
      <w:r w:rsidRPr="00003502">
        <w:rPr>
          <w:sz w:val="22"/>
          <w:szCs w:val="22"/>
        </w:rPr>
        <w:t>that should be used by all partners in marketing materials and publicity that relates to Go East;</w:t>
      </w:r>
      <w:r>
        <w:rPr>
          <w:sz w:val="22"/>
          <w:szCs w:val="22"/>
        </w:rPr>
        <w:t xml:space="preserve"> and</w:t>
      </w:r>
    </w:p>
    <w:p w:rsidR="00A15AE8" w:rsidRPr="00003502" w:rsidRDefault="00A15AE8" w:rsidP="00A15AE8">
      <w:pPr>
        <w:numPr>
          <w:ilvl w:val="0"/>
          <w:numId w:val="136"/>
        </w:numPr>
        <w:jc w:val="both"/>
        <w:rPr>
          <w:sz w:val="22"/>
          <w:szCs w:val="22"/>
        </w:rPr>
      </w:pPr>
      <w:r>
        <w:rPr>
          <w:sz w:val="22"/>
          <w:szCs w:val="22"/>
        </w:rPr>
        <w:t>Defining h</w:t>
      </w:r>
      <w:r w:rsidRPr="00003502">
        <w:rPr>
          <w:sz w:val="22"/>
          <w:szCs w:val="22"/>
        </w:rPr>
        <w:t>ow the visual identity will work with and not dominate other brand</w:t>
      </w:r>
      <w:r>
        <w:rPr>
          <w:sz w:val="22"/>
          <w:szCs w:val="22"/>
        </w:rPr>
        <w:t xml:space="preserve"> logo</w:t>
      </w:r>
      <w:r w:rsidRPr="00003502">
        <w:rPr>
          <w:sz w:val="22"/>
          <w:szCs w:val="22"/>
        </w:rPr>
        <w:t>s i.e. the brand will need to be applied as a stand alone brand on certain items and as a form of endorsement in others.</w:t>
      </w:r>
    </w:p>
    <w:p w:rsidR="00A15AE8" w:rsidRDefault="00A15AE8" w:rsidP="00A15AE8">
      <w:pPr>
        <w:jc w:val="both"/>
        <w:rPr>
          <w:rFonts w:cs="Arial"/>
          <w:sz w:val="22"/>
          <w:szCs w:val="22"/>
        </w:rPr>
      </w:pPr>
    </w:p>
    <w:p w:rsidR="00A15AE8" w:rsidRPr="00537285" w:rsidRDefault="00A15AE8" w:rsidP="00A15AE8">
      <w:pPr>
        <w:jc w:val="both"/>
        <w:rPr>
          <w:rFonts w:cs="Arial"/>
          <w:b/>
          <w:sz w:val="22"/>
          <w:szCs w:val="22"/>
        </w:rPr>
      </w:pPr>
      <w:r w:rsidRPr="00537285">
        <w:rPr>
          <w:rFonts w:cs="Arial"/>
          <w:b/>
          <w:sz w:val="22"/>
          <w:szCs w:val="22"/>
        </w:rPr>
        <w:t>Action point: Prepare a technical advice note on how the logo should be used and by whom, including graphic and design details.</w:t>
      </w:r>
    </w:p>
    <w:bookmarkEnd w:id="2"/>
    <w:p w:rsidR="00A15AE8" w:rsidRPr="00531A00" w:rsidRDefault="00A15AE8" w:rsidP="00A15AE8">
      <w:pPr>
        <w:pStyle w:val="Heading5"/>
        <w:jc w:val="both"/>
        <w:rPr>
          <w:rFonts w:cs="Arial"/>
          <w:sz w:val="22"/>
          <w:szCs w:val="22"/>
        </w:rPr>
      </w:pPr>
    </w:p>
    <w:p w:rsidR="00A15AE8" w:rsidRPr="00AD5821" w:rsidRDefault="00A15AE8" w:rsidP="00A15AE8">
      <w:pPr>
        <w:rPr>
          <w:sz w:val="22"/>
          <w:szCs w:val="22"/>
          <w:u w:val="single"/>
        </w:rPr>
      </w:pPr>
      <w:r w:rsidRPr="00AD5821">
        <w:rPr>
          <w:sz w:val="22"/>
          <w:szCs w:val="22"/>
          <w:u w:val="single"/>
        </w:rPr>
        <w:t>5.1.2</w:t>
      </w:r>
      <w:r w:rsidRPr="00AD5821">
        <w:rPr>
          <w:sz w:val="22"/>
          <w:szCs w:val="22"/>
          <w:u w:val="single"/>
        </w:rPr>
        <w:tab/>
        <w:t>Raising the profile of the destination</w:t>
      </w:r>
    </w:p>
    <w:p w:rsidR="00A15AE8" w:rsidRPr="00531A00" w:rsidRDefault="00A15AE8" w:rsidP="00A15AE8">
      <w:pPr>
        <w:rPr>
          <w:sz w:val="22"/>
          <w:szCs w:val="22"/>
          <w:u w:val="single"/>
        </w:rPr>
      </w:pPr>
    </w:p>
    <w:p w:rsidR="00A15AE8" w:rsidRPr="00277FC5" w:rsidRDefault="00A15AE8" w:rsidP="00A15AE8">
      <w:pPr>
        <w:jc w:val="both"/>
        <w:rPr>
          <w:rFonts w:cs="Arial"/>
          <w:sz w:val="22"/>
          <w:szCs w:val="22"/>
        </w:rPr>
      </w:pPr>
      <w:r>
        <w:rPr>
          <w:color w:val="000000"/>
          <w:sz w:val="22"/>
          <w:szCs w:val="22"/>
        </w:rPr>
        <w:t xml:space="preserve">The Eastern districts need a higher profile and a new image in order to attract more visitors. </w:t>
      </w:r>
      <w:r w:rsidRPr="00277FC5">
        <w:rPr>
          <w:rFonts w:cs="Arial"/>
          <w:sz w:val="22"/>
          <w:szCs w:val="22"/>
        </w:rPr>
        <w:t xml:space="preserve">The approach here is not to establish a new and expensive separate promotion for </w:t>
      </w:r>
      <w:r>
        <w:rPr>
          <w:rFonts w:cs="Arial"/>
          <w:sz w:val="22"/>
          <w:szCs w:val="22"/>
        </w:rPr>
        <w:t>Go East</w:t>
      </w:r>
      <w:r w:rsidRPr="00277FC5">
        <w:rPr>
          <w:rFonts w:cs="Arial"/>
          <w:sz w:val="22"/>
          <w:szCs w:val="22"/>
        </w:rPr>
        <w:t xml:space="preserve"> as a destination but to ensure that the </w:t>
      </w:r>
      <w:r>
        <w:rPr>
          <w:rFonts w:cs="Arial"/>
          <w:sz w:val="22"/>
          <w:szCs w:val="22"/>
        </w:rPr>
        <w:t>area</w:t>
      </w:r>
      <w:r w:rsidRPr="00277FC5">
        <w:rPr>
          <w:rFonts w:cs="Arial"/>
          <w:sz w:val="22"/>
          <w:szCs w:val="22"/>
        </w:rPr>
        <w:t xml:space="preserve"> is far better promoted within existing destination marketing activity.   </w:t>
      </w:r>
    </w:p>
    <w:p w:rsidR="00A15AE8" w:rsidRPr="00277FC5" w:rsidRDefault="00A15AE8" w:rsidP="00A15AE8">
      <w:pPr>
        <w:jc w:val="both"/>
        <w:rPr>
          <w:rFonts w:cs="Arial"/>
          <w:sz w:val="22"/>
          <w:szCs w:val="22"/>
        </w:rPr>
      </w:pPr>
    </w:p>
    <w:p w:rsidR="00A15AE8" w:rsidRPr="00277FC5" w:rsidRDefault="00A15AE8" w:rsidP="00A15AE8">
      <w:pPr>
        <w:jc w:val="both"/>
        <w:rPr>
          <w:rFonts w:cs="Arial"/>
          <w:sz w:val="22"/>
          <w:szCs w:val="22"/>
        </w:rPr>
      </w:pPr>
      <w:r>
        <w:rPr>
          <w:color w:val="000000"/>
          <w:sz w:val="22"/>
          <w:szCs w:val="22"/>
        </w:rPr>
        <w:t xml:space="preserve">DOT is currently working on a new marketing programme to highlight the Eastern districts product, particularly in the </w:t>
      </w:r>
      <w:smartTag w:uri="urn:schemas-microsoft-com:office:smarttags" w:element="country-region">
        <w:r>
          <w:rPr>
            <w:color w:val="000000"/>
            <w:sz w:val="22"/>
            <w:szCs w:val="22"/>
          </w:rPr>
          <w:t>UK</w:t>
        </w:r>
      </w:smartTag>
      <w:r>
        <w:rPr>
          <w:color w:val="000000"/>
          <w:sz w:val="22"/>
          <w:szCs w:val="22"/>
        </w:rPr>
        <w:t xml:space="preserve"> and </w:t>
      </w:r>
      <w:smartTag w:uri="urn:schemas-microsoft-com:office:smarttags" w:element="place">
        <w:r>
          <w:rPr>
            <w:color w:val="000000"/>
            <w:sz w:val="22"/>
            <w:szCs w:val="22"/>
          </w:rPr>
          <w:t>Europe</w:t>
        </w:r>
      </w:smartTag>
      <w:r>
        <w:rPr>
          <w:color w:val="000000"/>
          <w:sz w:val="22"/>
          <w:szCs w:val="22"/>
        </w:rPr>
        <w:t>.</w:t>
      </w:r>
      <w:r w:rsidRPr="00037106">
        <w:rPr>
          <w:color w:val="FF0000"/>
          <w:sz w:val="22"/>
          <w:szCs w:val="22"/>
        </w:rPr>
        <w:t xml:space="preserve"> </w:t>
      </w:r>
      <w:r w:rsidRPr="00464E9F">
        <w:rPr>
          <w:sz w:val="22"/>
          <w:szCs w:val="22"/>
        </w:rPr>
        <w:t xml:space="preserve">It is important that the promotion of the area </w:t>
      </w:r>
      <w:r w:rsidRPr="00277FC5">
        <w:rPr>
          <w:rFonts w:cs="Arial"/>
          <w:sz w:val="22"/>
          <w:szCs w:val="22"/>
        </w:rPr>
        <w:t>pick</w:t>
      </w:r>
      <w:r>
        <w:rPr>
          <w:rFonts w:cs="Arial"/>
          <w:sz w:val="22"/>
          <w:szCs w:val="22"/>
        </w:rPr>
        <w:t>s</w:t>
      </w:r>
      <w:r w:rsidRPr="00277FC5">
        <w:rPr>
          <w:rFonts w:cs="Arial"/>
          <w:sz w:val="22"/>
          <w:szCs w:val="22"/>
        </w:rPr>
        <w:t xml:space="preserve"> up on the area’s core brand values </w:t>
      </w:r>
      <w:r>
        <w:rPr>
          <w:rFonts w:cs="Arial"/>
          <w:sz w:val="22"/>
          <w:szCs w:val="22"/>
        </w:rPr>
        <w:t xml:space="preserve">(tranquil, natural, ‘island-style’ with services) </w:t>
      </w:r>
      <w:r w:rsidRPr="00277FC5">
        <w:rPr>
          <w:rFonts w:cs="Arial"/>
          <w:sz w:val="22"/>
          <w:szCs w:val="22"/>
        </w:rPr>
        <w:t>and reflect</w:t>
      </w:r>
      <w:r>
        <w:rPr>
          <w:rFonts w:cs="Arial"/>
          <w:sz w:val="22"/>
          <w:szCs w:val="22"/>
        </w:rPr>
        <w:t>s</w:t>
      </w:r>
      <w:r w:rsidRPr="00277FC5">
        <w:rPr>
          <w:rFonts w:cs="Arial"/>
          <w:sz w:val="22"/>
          <w:szCs w:val="22"/>
        </w:rPr>
        <w:t xml:space="preserve"> sustainability issues in terms of selection of sites, activities </w:t>
      </w:r>
      <w:r>
        <w:rPr>
          <w:rFonts w:cs="Arial"/>
          <w:sz w:val="22"/>
          <w:szCs w:val="22"/>
        </w:rPr>
        <w:t>etc, uses</w:t>
      </w:r>
      <w:r w:rsidRPr="00464E9F">
        <w:rPr>
          <w:sz w:val="22"/>
          <w:szCs w:val="22"/>
        </w:rPr>
        <w:t xml:space="preserve"> authentic images, and is sensitive to needs and capacity at different times and in different locations.</w:t>
      </w:r>
    </w:p>
    <w:p w:rsidR="00A15AE8" w:rsidRPr="00464E9F" w:rsidRDefault="00A15AE8" w:rsidP="00A15AE8">
      <w:pPr>
        <w:jc w:val="both"/>
        <w:rPr>
          <w:sz w:val="22"/>
          <w:szCs w:val="22"/>
        </w:rPr>
      </w:pPr>
    </w:p>
    <w:p w:rsidR="00A15AE8" w:rsidRPr="00464E9F" w:rsidRDefault="00A15AE8" w:rsidP="00A15AE8">
      <w:pPr>
        <w:jc w:val="both"/>
        <w:rPr>
          <w:sz w:val="22"/>
          <w:szCs w:val="22"/>
        </w:rPr>
      </w:pPr>
      <w:r w:rsidRPr="00464E9F">
        <w:rPr>
          <w:sz w:val="22"/>
          <w:szCs w:val="22"/>
        </w:rPr>
        <w:t>In order to promote the Eastern districts</w:t>
      </w:r>
      <w:r>
        <w:rPr>
          <w:sz w:val="22"/>
          <w:szCs w:val="22"/>
        </w:rPr>
        <w:t xml:space="preserve"> to those already in Cayman</w:t>
      </w:r>
      <w:r w:rsidRPr="00464E9F">
        <w:rPr>
          <w:sz w:val="22"/>
          <w:szCs w:val="22"/>
        </w:rPr>
        <w:t xml:space="preserve">, there needs to be readily available and good quality visitor information in and around the area. </w:t>
      </w:r>
    </w:p>
    <w:p w:rsidR="00A15AE8" w:rsidRPr="00464E9F" w:rsidRDefault="00A15AE8" w:rsidP="00A15AE8">
      <w:pPr>
        <w:jc w:val="both"/>
        <w:rPr>
          <w:sz w:val="22"/>
          <w:szCs w:val="22"/>
        </w:rPr>
      </w:pPr>
    </w:p>
    <w:p w:rsidR="00A15AE8" w:rsidRDefault="00A15AE8" w:rsidP="00A15AE8">
      <w:pPr>
        <w:spacing w:before="60"/>
        <w:jc w:val="both"/>
        <w:rPr>
          <w:color w:val="000000"/>
          <w:sz w:val="22"/>
          <w:szCs w:val="22"/>
        </w:rPr>
      </w:pPr>
      <w:r>
        <w:rPr>
          <w:sz w:val="20"/>
        </w:rPr>
        <w:t xml:space="preserve">A </w:t>
      </w:r>
      <w:r>
        <w:rPr>
          <w:color w:val="000000"/>
          <w:sz w:val="22"/>
          <w:szCs w:val="22"/>
        </w:rPr>
        <w:t>number of ideas have been put forward to promote the Eastern districts to visitors in Grand Cayman including a booth at the port managed by the Tourism Attractions Board and offering a ‘Heritage passport’, targeting rental car operators encouraging them to feature a new driving trail of the Eastern districts, encouraging more cruise operators to offer tours of the Eastern districts and better signposting.</w:t>
      </w:r>
    </w:p>
    <w:p w:rsidR="00A15AE8" w:rsidRDefault="00A15AE8" w:rsidP="00A15AE8">
      <w:pPr>
        <w:jc w:val="both"/>
        <w:rPr>
          <w:color w:val="000000"/>
          <w:sz w:val="22"/>
          <w:szCs w:val="22"/>
        </w:rPr>
      </w:pPr>
    </w:p>
    <w:tbl>
      <w:tblPr>
        <w:tblW w:w="0" w:type="auto"/>
        <w:tblInd w:w="108" w:type="dxa"/>
        <w:tblBorders>
          <w:top w:val="single" w:sz="2" w:space="0" w:color="FF0000"/>
          <w:left w:val="single" w:sz="2" w:space="0" w:color="FF0000"/>
          <w:bottom w:val="single" w:sz="2" w:space="0" w:color="FF0000"/>
          <w:right w:val="single" w:sz="2" w:space="0" w:color="FF0000"/>
          <w:insideH w:val="single" w:sz="2" w:space="0" w:color="FF0000"/>
          <w:insideV w:val="single" w:sz="2" w:space="0" w:color="FF0000"/>
        </w:tblBorders>
        <w:tblLayout w:type="fixed"/>
        <w:tblLook w:val="0000" w:firstRow="0" w:lastRow="0" w:firstColumn="0" w:lastColumn="0" w:noHBand="0" w:noVBand="0"/>
      </w:tblPr>
      <w:tblGrid>
        <w:gridCol w:w="8414"/>
      </w:tblGrid>
      <w:tr w:rsidR="00A15AE8" w:rsidRPr="004C119F" w:rsidTr="00A15AE8">
        <w:tblPrEx>
          <w:tblCellMar>
            <w:top w:w="0" w:type="dxa"/>
            <w:bottom w:w="0" w:type="dxa"/>
          </w:tblCellMar>
        </w:tblPrEx>
        <w:tc>
          <w:tcPr>
            <w:tcW w:w="8414" w:type="dxa"/>
          </w:tcPr>
          <w:p w:rsidR="00A15AE8" w:rsidRPr="004C119F" w:rsidRDefault="00A15AE8" w:rsidP="00A15AE8">
            <w:pPr>
              <w:jc w:val="both"/>
              <w:rPr>
                <w:color w:val="FF0000"/>
                <w:sz w:val="20"/>
              </w:rPr>
            </w:pPr>
            <w:r>
              <w:rPr>
                <w:color w:val="FF0000"/>
                <w:sz w:val="20"/>
              </w:rPr>
              <w:t xml:space="preserve">NTMP </w:t>
            </w:r>
            <w:r w:rsidRPr="004C119F">
              <w:rPr>
                <w:color w:val="FF0000"/>
                <w:sz w:val="20"/>
              </w:rPr>
              <w:t xml:space="preserve">Action point: Develop the domestic tourism campaign working with </w:t>
            </w:r>
            <w:r>
              <w:rPr>
                <w:color w:val="FF0000"/>
                <w:sz w:val="20"/>
              </w:rPr>
              <w:t>…</w:t>
            </w:r>
            <w:r w:rsidRPr="004C119F">
              <w:rPr>
                <w:color w:val="FF0000"/>
                <w:sz w:val="20"/>
              </w:rPr>
              <w:t xml:space="preserve"> the media and local operators.</w:t>
            </w:r>
          </w:p>
        </w:tc>
      </w:tr>
    </w:tbl>
    <w:p w:rsidR="00A15AE8" w:rsidRDefault="00A15AE8" w:rsidP="00A15AE8">
      <w:pPr>
        <w:jc w:val="both"/>
        <w:rPr>
          <w:sz w:val="22"/>
        </w:rPr>
      </w:pPr>
    </w:p>
    <w:p w:rsidR="00A15AE8" w:rsidRPr="00537285" w:rsidRDefault="00A15AE8" w:rsidP="00A15AE8">
      <w:pPr>
        <w:jc w:val="both"/>
        <w:rPr>
          <w:b/>
          <w:sz w:val="22"/>
        </w:rPr>
      </w:pPr>
      <w:r w:rsidRPr="00537285">
        <w:rPr>
          <w:b/>
          <w:sz w:val="22"/>
        </w:rPr>
        <w:t xml:space="preserve">Action point: Raise the profile of the Eastern districts to potential stayover visitors and day visitors from </w:t>
      </w:r>
      <w:smartTag w:uri="urn:schemas-microsoft-com:office:smarttags" w:element="place">
        <w:r w:rsidRPr="00537285">
          <w:rPr>
            <w:b/>
            <w:sz w:val="22"/>
          </w:rPr>
          <w:t>West Grand Cayman</w:t>
        </w:r>
      </w:smartTag>
      <w:r w:rsidRPr="00537285">
        <w:rPr>
          <w:b/>
          <w:sz w:val="22"/>
        </w:rPr>
        <w:t xml:space="preserve"> through a twin promotional campaign that might incorporate:</w:t>
      </w:r>
    </w:p>
    <w:p w:rsidR="00A15AE8" w:rsidRPr="00277FC5" w:rsidRDefault="00A15AE8" w:rsidP="00A15AE8">
      <w:pPr>
        <w:numPr>
          <w:ilvl w:val="0"/>
          <w:numId w:val="129"/>
        </w:numPr>
        <w:jc w:val="both"/>
        <w:rPr>
          <w:rFonts w:cs="Arial"/>
          <w:sz w:val="22"/>
          <w:szCs w:val="22"/>
        </w:rPr>
      </w:pPr>
      <w:r>
        <w:rPr>
          <w:rFonts w:cs="Arial"/>
          <w:sz w:val="22"/>
          <w:szCs w:val="22"/>
        </w:rPr>
        <w:t>E</w:t>
      </w:r>
      <w:r w:rsidRPr="00277FC5">
        <w:rPr>
          <w:rFonts w:cs="Arial"/>
          <w:sz w:val="22"/>
          <w:szCs w:val="22"/>
        </w:rPr>
        <w:t>vocative messages, backed with information</w:t>
      </w:r>
      <w:r>
        <w:rPr>
          <w:rFonts w:cs="Arial"/>
          <w:sz w:val="22"/>
          <w:szCs w:val="22"/>
        </w:rPr>
        <w:t>, on what the area has to offer;</w:t>
      </w:r>
    </w:p>
    <w:p w:rsidR="00A15AE8" w:rsidRPr="00277FC5" w:rsidRDefault="00A15AE8" w:rsidP="00A15AE8">
      <w:pPr>
        <w:numPr>
          <w:ilvl w:val="0"/>
          <w:numId w:val="129"/>
        </w:numPr>
        <w:jc w:val="both"/>
        <w:rPr>
          <w:rFonts w:cs="Arial"/>
          <w:sz w:val="22"/>
          <w:szCs w:val="22"/>
        </w:rPr>
      </w:pPr>
      <w:r>
        <w:rPr>
          <w:rFonts w:cs="Arial"/>
          <w:sz w:val="22"/>
          <w:szCs w:val="22"/>
        </w:rPr>
        <w:t>Stayover</w:t>
      </w:r>
      <w:r w:rsidRPr="00277FC5">
        <w:rPr>
          <w:rFonts w:cs="Arial"/>
          <w:sz w:val="22"/>
          <w:szCs w:val="22"/>
        </w:rPr>
        <w:t xml:space="preserve"> opportunities </w:t>
      </w:r>
      <w:r>
        <w:rPr>
          <w:rFonts w:cs="Arial"/>
          <w:sz w:val="22"/>
          <w:szCs w:val="22"/>
        </w:rPr>
        <w:t>that link</w:t>
      </w:r>
      <w:r w:rsidRPr="00277FC5">
        <w:rPr>
          <w:rFonts w:cs="Arial"/>
          <w:sz w:val="22"/>
          <w:szCs w:val="22"/>
        </w:rPr>
        <w:t xml:space="preserve"> accommodation </w:t>
      </w:r>
      <w:r>
        <w:rPr>
          <w:rFonts w:cs="Arial"/>
          <w:sz w:val="22"/>
          <w:szCs w:val="22"/>
        </w:rPr>
        <w:t>with local</w:t>
      </w:r>
      <w:r w:rsidRPr="00277FC5">
        <w:rPr>
          <w:rFonts w:cs="Arial"/>
          <w:sz w:val="22"/>
          <w:szCs w:val="22"/>
        </w:rPr>
        <w:t xml:space="preserve"> activities</w:t>
      </w:r>
      <w:r>
        <w:rPr>
          <w:rFonts w:cs="Arial"/>
          <w:sz w:val="22"/>
          <w:szCs w:val="22"/>
        </w:rPr>
        <w:t xml:space="preserve"> etc;</w:t>
      </w:r>
    </w:p>
    <w:p w:rsidR="00A15AE8" w:rsidRDefault="00A15AE8" w:rsidP="00A15AE8">
      <w:pPr>
        <w:numPr>
          <w:ilvl w:val="0"/>
          <w:numId w:val="129"/>
        </w:numPr>
        <w:jc w:val="both"/>
        <w:rPr>
          <w:rFonts w:cs="Arial"/>
          <w:sz w:val="22"/>
          <w:szCs w:val="22"/>
        </w:rPr>
      </w:pPr>
      <w:r>
        <w:rPr>
          <w:rFonts w:cs="Arial"/>
          <w:sz w:val="22"/>
          <w:szCs w:val="22"/>
        </w:rPr>
        <w:t>‘Explorer’ opportunities for day visitors, including public transport;</w:t>
      </w:r>
    </w:p>
    <w:p w:rsidR="00A15AE8" w:rsidRPr="00277FC5" w:rsidRDefault="00A15AE8" w:rsidP="00A15AE8">
      <w:pPr>
        <w:numPr>
          <w:ilvl w:val="0"/>
          <w:numId w:val="129"/>
        </w:numPr>
        <w:jc w:val="both"/>
        <w:rPr>
          <w:rFonts w:cs="Arial"/>
          <w:sz w:val="22"/>
          <w:szCs w:val="22"/>
        </w:rPr>
      </w:pPr>
      <w:r w:rsidRPr="00277FC5">
        <w:rPr>
          <w:rFonts w:cs="Arial"/>
          <w:sz w:val="22"/>
          <w:szCs w:val="22"/>
        </w:rPr>
        <w:t xml:space="preserve">Raising the </w:t>
      </w:r>
      <w:r>
        <w:rPr>
          <w:rFonts w:cs="Arial"/>
          <w:sz w:val="22"/>
          <w:szCs w:val="22"/>
        </w:rPr>
        <w:t>profile</w:t>
      </w:r>
      <w:r w:rsidRPr="00277FC5">
        <w:rPr>
          <w:rFonts w:cs="Arial"/>
          <w:sz w:val="22"/>
          <w:szCs w:val="22"/>
        </w:rPr>
        <w:t xml:space="preserve"> of </w:t>
      </w:r>
      <w:r>
        <w:rPr>
          <w:rFonts w:cs="Arial"/>
          <w:sz w:val="22"/>
          <w:szCs w:val="22"/>
        </w:rPr>
        <w:t>Eastern districts</w:t>
      </w:r>
      <w:r w:rsidRPr="00277FC5">
        <w:rPr>
          <w:rFonts w:cs="Arial"/>
          <w:sz w:val="22"/>
          <w:szCs w:val="22"/>
        </w:rPr>
        <w:t xml:space="preserve"> </w:t>
      </w:r>
      <w:r>
        <w:rPr>
          <w:rFonts w:cs="Arial"/>
          <w:sz w:val="22"/>
          <w:szCs w:val="22"/>
        </w:rPr>
        <w:t>through</w:t>
      </w:r>
      <w:r w:rsidRPr="00277FC5">
        <w:rPr>
          <w:rFonts w:cs="Arial"/>
          <w:sz w:val="22"/>
          <w:szCs w:val="22"/>
        </w:rPr>
        <w:t xml:space="preserve"> a variety of local outlets – </w:t>
      </w:r>
      <w:r>
        <w:rPr>
          <w:rFonts w:cs="Arial"/>
          <w:sz w:val="22"/>
          <w:szCs w:val="22"/>
        </w:rPr>
        <w:t>hotels, condos, the dock</w:t>
      </w:r>
      <w:r w:rsidRPr="00277FC5">
        <w:rPr>
          <w:rFonts w:cs="Arial"/>
          <w:sz w:val="22"/>
          <w:szCs w:val="22"/>
        </w:rPr>
        <w:t xml:space="preserve">, shops, garages, public venues. </w:t>
      </w:r>
    </w:p>
    <w:p w:rsidR="00A15AE8" w:rsidRPr="0064699E" w:rsidRDefault="00A15AE8" w:rsidP="00A15AE8">
      <w:pPr>
        <w:jc w:val="both"/>
        <w:rPr>
          <w:sz w:val="22"/>
        </w:rPr>
      </w:pPr>
    </w:p>
    <w:p w:rsidR="00A15AE8" w:rsidRPr="00537285" w:rsidRDefault="00A15AE8" w:rsidP="00A15AE8">
      <w:pPr>
        <w:jc w:val="both"/>
        <w:rPr>
          <w:rFonts w:cs="Arial"/>
          <w:sz w:val="22"/>
          <w:szCs w:val="22"/>
        </w:rPr>
      </w:pPr>
      <w:r w:rsidRPr="00537285">
        <w:rPr>
          <w:rFonts w:cs="Arial"/>
          <w:sz w:val="22"/>
          <w:szCs w:val="22"/>
        </w:rPr>
        <w:t xml:space="preserve">Action point: Make available a set of high quality photographs and suitable text about the Eastern districts that can be used by different parties in various media. </w:t>
      </w:r>
    </w:p>
    <w:p w:rsidR="00A15AE8" w:rsidRPr="00537285" w:rsidRDefault="00A15AE8" w:rsidP="00A15AE8">
      <w:pPr>
        <w:pStyle w:val="Heading5"/>
        <w:jc w:val="both"/>
        <w:rPr>
          <w:rFonts w:cs="Arial"/>
          <w:b w:val="0"/>
          <w:sz w:val="22"/>
          <w:szCs w:val="22"/>
        </w:rPr>
      </w:pPr>
    </w:p>
    <w:p w:rsidR="00A15AE8" w:rsidRPr="005010E5" w:rsidRDefault="00A15AE8" w:rsidP="00A15AE8">
      <w:pPr>
        <w:pStyle w:val="Heading5"/>
        <w:jc w:val="both"/>
        <w:rPr>
          <w:b w:val="0"/>
          <w:sz w:val="22"/>
          <w:szCs w:val="22"/>
        </w:rPr>
      </w:pPr>
      <w:r w:rsidRPr="00537285">
        <w:rPr>
          <w:b w:val="0"/>
          <w:sz w:val="22"/>
          <w:szCs w:val="22"/>
        </w:rPr>
        <w:t>Action point: Prepare and implement a network of road signs and community</w:t>
      </w:r>
      <w:r>
        <w:rPr>
          <w:b w:val="0"/>
          <w:sz w:val="22"/>
          <w:szCs w:val="22"/>
        </w:rPr>
        <w:t xml:space="preserve"> ‘Welcome’ signs that will provide directions, orientation and help promotion.</w:t>
      </w:r>
    </w:p>
    <w:p w:rsidR="00A15AE8" w:rsidRDefault="00A15AE8" w:rsidP="00A15AE8">
      <w:pPr>
        <w:jc w:val="both"/>
        <w:rPr>
          <w:rFonts w:cs="Arial"/>
          <w:color w:val="000000"/>
          <w:sz w:val="22"/>
          <w:szCs w:val="22"/>
        </w:rPr>
      </w:pPr>
    </w:p>
    <w:p w:rsidR="00A15AE8" w:rsidRPr="00531A00" w:rsidRDefault="00A15AE8" w:rsidP="00A15AE8">
      <w:pPr>
        <w:jc w:val="both"/>
        <w:rPr>
          <w:rFonts w:cs="Arial"/>
          <w:color w:val="000000"/>
          <w:sz w:val="22"/>
          <w:szCs w:val="22"/>
          <w:u w:val="single"/>
        </w:rPr>
      </w:pPr>
      <w:r>
        <w:rPr>
          <w:rFonts w:cs="Arial"/>
          <w:color w:val="000000"/>
          <w:sz w:val="22"/>
          <w:szCs w:val="22"/>
          <w:u w:val="single"/>
        </w:rPr>
        <w:t>5.1.3</w:t>
      </w:r>
      <w:r>
        <w:rPr>
          <w:rFonts w:cs="Arial"/>
          <w:color w:val="000000"/>
          <w:sz w:val="22"/>
          <w:szCs w:val="22"/>
          <w:u w:val="single"/>
        </w:rPr>
        <w:tab/>
        <w:t>Raising the profile of the ‘Go East’ programme</w:t>
      </w:r>
    </w:p>
    <w:p w:rsidR="00A15AE8" w:rsidRDefault="00A15AE8" w:rsidP="00A15AE8">
      <w:pPr>
        <w:jc w:val="both"/>
        <w:rPr>
          <w:rFonts w:cs="Arial"/>
          <w:color w:val="000000"/>
          <w:sz w:val="22"/>
          <w:szCs w:val="22"/>
        </w:rPr>
      </w:pPr>
    </w:p>
    <w:p w:rsidR="00A15AE8" w:rsidRDefault="00A15AE8" w:rsidP="00A15AE8">
      <w:pPr>
        <w:jc w:val="both"/>
        <w:rPr>
          <w:rFonts w:cs="Arial"/>
          <w:color w:val="000000"/>
          <w:sz w:val="22"/>
          <w:szCs w:val="22"/>
        </w:rPr>
      </w:pPr>
      <w:r>
        <w:rPr>
          <w:rFonts w:cs="Arial"/>
          <w:color w:val="000000"/>
          <w:sz w:val="22"/>
          <w:szCs w:val="22"/>
        </w:rPr>
        <w:t>It will be necessary to raise awareness of the programme amongst local residents and businesses.</w:t>
      </w:r>
    </w:p>
    <w:p w:rsidR="00A15AE8" w:rsidRDefault="00A15AE8" w:rsidP="00A15AE8">
      <w:pPr>
        <w:jc w:val="both"/>
        <w:rPr>
          <w:rFonts w:cs="Arial"/>
          <w:color w:val="000000"/>
          <w:sz w:val="22"/>
          <w:szCs w:val="22"/>
        </w:rPr>
      </w:pPr>
    </w:p>
    <w:p w:rsidR="00A15AE8" w:rsidRPr="00537285" w:rsidRDefault="00A15AE8" w:rsidP="00A15AE8">
      <w:pPr>
        <w:jc w:val="both"/>
        <w:rPr>
          <w:b/>
          <w:color w:val="000000"/>
          <w:sz w:val="22"/>
          <w:szCs w:val="22"/>
        </w:rPr>
      </w:pPr>
      <w:r w:rsidRPr="00537285">
        <w:rPr>
          <w:b/>
          <w:color w:val="000000"/>
          <w:sz w:val="22"/>
          <w:szCs w:val="22"/>
        </w:rPr>
        <w:t>Action point: Initiate pro-active promotional campaign of the Go East initiative including workshops on opportunities to make people aware of the new strategy and the opportunities offered.</w:t>
      </w:r>
    </w:p>
    <w:p w:rsidR="00A15AE8" w:rsidRDefault="00A15AE8" w:rsidP="00A15AE8">
      <w:pPr>
        <w:jc w:val="both"/>
        <w:rPr>
          <w:color w:val="000000"/>
          <w:sz w:val="22"/>
        </w:rPr>
      </w:pPr>
    </w:p>
    <w:p w:rsidR="00A15AE8" w:rsidRDefault="00A15AE8" w:rsidP="00A15AE8">
      <w:pPr>
        <w:jc w:val="both"/>
        <w:rPr>
          <w:color w:val="000000"/>
          <w:sz w:val="22"/>
        </w:rPr>
      </w:pPr>
      <w:r>
        <w:rPr>
          <w:color w:val="000000"/>
          <w:sz w:val="22"/>
        </w:rPr>
        <w:t>Business advisory services are best delivered to entrepreneurs at their place of business and it will be vital for advisors to be ‘out and about’ but it will also be important to provide a base for officers, a point of call for local people and a visible ‘face’ for the programme.</w:t>
      </w:r>
    </w:p>
    <w:p w:rsidR="00A15AE8" w:rsidRDefault="00A15AE8" w:rsidP="00A15AE8">
      <w:pPr>
        <w:jc w:val="both"/>
        <w:rPr>
          <w:color w:val="000000"/>
          <w:sz w:val="22"/>
        </w:rPr>
      </w:pPr>
    </w:p>
    <w:p w:rsidR="00A15AE8" w:rsidRPr="00537285" w:rsidRDefault="00A15AE8" w:rsidP="00A15AE8">
      <w:pPr>
        <w:jc w:val="both"/>
        <w:rPr>
          <w:b/>
          <w:color w:val="000000"/>
          <w:sz w:val="22"/>
          <w:szCs w:val="22"/>
        </w:rPr>
      </w:pPr>
      <w:r w:rsidRPr="00537285">
        <w:rPr>
          <w:b/>
          <w:color w:val="000000"/>
          <w:sz w:val="22"/>
          <w:szCs w:val="22"/>
        </w:rPr>
        <w:t xml:space="preserve">Action point: Open CIIB district office in </w:t>
      </w:r>
      <w:smartTag w:uri="urn:schemas-microsoft-com:office:smarttags" w:element="place">
        <w:smartTag w:uri="urn:schemas-microsoft-com:office:smarttags" w:element="PlaceName">
          <w:r w:rsidRPr="00537285">
            <w:rPr>
              <w:b/>
              <w:color w:val="000000"/>
              <w:sz w:val="22"/>
              <w:szCs w:val="22"/>
            </w:rPr>
            <w:t>Bodden</w:t>
          </w:r>
        </w:smartTag>
        <w:r w:rsidRPr="00537285">
          <w:rPr>
            <w:b/>
            <w:color w:val="000000"/>
            <w:sz w:val="22"/>
            <w:szCs w:val="22"/>
          </w:rPr>
          <w:t xml:space="preserve"> </w:t>
        </w:r>
        <w:smartTag w:uri="urn:schemas-microsoft-com:office:smarttags" w:element="PlaceType">
          <w:r w:rsidRPr="00537285">
            <w:rPr>
              <w:b/>
              <w:color w:val="000000"/>
              <w:sz w:val="22"/>
              <w:szCs w:val="22"/>
            </w:rPr>
            <w:t>Town</w:t>
          </w:r>
        </w:smartTag>
      </w:smartTag>
      <w:r w:rsidRPr="00537285">
        <w:rPr>
          <w:b/>
          <w:color w:val="000000"/>
          <w:sz w:val="22"/>
          <w:szCs w:val="22"/>
        </w:rPr>
        <w:t>, offering a high profile focal point - and a resource centre for Go East.</w:t>
      </w:r>
    </w:p>
    <w:p w:rsidR="00A15AE8" w:rsidRDefault="00A15AE8" w:rsidP="00A15AE8">
      <w:pPr>
        <w:jc w:val="both"/>
        <w:rPr>
          <w:color w:val="000000"/>
          <w:sz w:val="22"/>
          <w:szCs w:val="22"/>
        </w:rPr>
      </w:pPr>
    </w:p>
    <w:p w:rsidR="00A15AE8" w:rsidRDefault="00A15AE8" w:rsidP="00A15AE8">
      <w:pPr>
        <w:jc w:val="both"/>
        <w:rPr>
          <w:rFonts w:cs="Arial"/>
          <w:color w:val="000000"/>
          <w:sz w:val="22"/>
          <w:szCs w:val="22"/>
        </w:rPr>
      </w:pPr>
    </w:p>
    <w:p w:rsidR="00A15AE8" w:rsidRDefault="00A15AE8" w:rsidP="00A15AE8">
      <w:pPr>
        <w:ind w:left="720" w:hanging="720"/>
        <w:jc w:val="both"/>
        <w:rPr>
          <w:rFonts w:cs="Arial"/>
          <w:b/>
          <w:color w:val="000000"/>
          <w:sz w:val="22"/>
          <w:szCs w:val="22"/>
        </w:rPr>
      </w:pPr>
      <w:r>
        <w:rPr>
          <w:rFonts w:cs="Arial"/>
          <w:b/>
          <w:color w:val="000000"/>
          <w:sz w:val="22"/>
          <w:szCs w:val="22"/>
        </w:rPr>
        <w:br w:type="page"/>
        <w:t>5.2</w:t>
      </w:r>
      <w:r>
        <w:rPr>
          <w:rFonts w:cs="Arial"/>
          <w:b/>
          <w:color w:val="000000"/>
          <w:sz w:val="22"/>
          <w:szCs w:val="22"/>
        </w:rPr>
        <w:tab/>
      </w:r>
      <w:r w:rsidRPr="002538D2">
        <w:rPr>
          <w:rFonts w:cs="Arial"/>
          <w:b/>
          <w:color w:val="000000"/>
          <w:sz w:val="22"/>
          <w:szCs w:val="22"/>
          <w:u w:val="single"/>
        </w:rPr>
        <w:t>Objective 2: Develop the Eastern districts as a scale-appropriate, sustainable tourism destination, based on the area’s natural qualities</w:t>
      </w:r>
    </w:p>
    <w:p w:rsidR="00A15AE8" w:rsidRPr="00917FD9" w:rsidRDefault="00A15AE8" w:rsidP="00A15AE8">
      <w:pPr>
        <w:jc w:val="both"/>
        <w:rPr>
          <w:sz w:val="22"/>
          <w:szCs w:val="22"/>
        </w:rPr>
      </w:pPr>
    </w:p>
    <w:p w:rsidR="00A15AE8" w:rsidRDefault="00A15AE8" w:rsidP="00A15AE8">
      <w:pPr>
        <w:jc w:val="both"/>
        <w:rPr>
          <w:color w:val="000000"/>
          <w:sz w:val="22"/>
          <w:szCs w:val="22"/>
        </w:rPr>
      </w:pPr>
      <w:r>
        <w:rPr>
          <w:sz w:val="22"/>
          <w:szCs w:val="22"/>
        </w:rPr>
        <w:t>This objective involves</w:t>
      </w:r>
      <w:r w:rsidRPr="00917FD9">
        <w:rPr>
          <w:sz w:val="22"/>
          <w:szCs w:val="22"/>
        </w:rPr>
        <w:t xml:space="preserve"> developing </w:t>
      </w:r>
      <w:r>
        <w:rPr>
          <w:sz w:val="22"/>
          <w:szCs w:val="22"/>
        </w:rPr>
        <w:t>a</w:t>
      </w:r>
      <w:r w:rsidRPr="00917FD9">
        <w:rPr>
          <w:sz w:val="22"/>
          <w:szCs w:val="22"/>
        </w:rPr>
        <w:t xml:space="preserve"> product </w:t>
      </w:r>
      <w:r>
        <w:rPr>
          <w:sz w:val="22"/>
          <w:szCs w:val="22"/>
        </w:rPr>
        <w:t>that is in keeping with the local environment, local aspirations and market demand in the Eastern districts.</w:t>
      </w:r>
      <w:r>
        <w:rPr>
          <w:color w:val="000000"/>
          <w:sz w:val="22"/>
          <w:szCs w:val="22"/>
        </w:rPr>
        <w:t xml:space="preserve"> There are firm views about the scale, nature and location of development; that any new development should be scale-appropriate and sustainable in all respects.</w:t>
      </w:r>
    </w:p>
    <w:p w:rsidR="00A15AE8"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Recent consultations have emphasised the concerns in the 2002 planning review i.e.:</w:t>
      </w:r>
    </w:p>
    <w:p w:rsidR="00A15AE8" w:rsidRDefault="00A15AE8" w:rsidP="00A15AE8">
      <w:pPr>
        <w:numPr>
          <w:ilvl w:val="0"/>
          <w:numId w:val="102"/>
        </w:numPr>
        <w:jc w:val="both"/>
        <w:rPr>
          <w:color w:val="000000"/>
          <w:sz w:val="22"/>
          <w:szCs w:val="22"/>
        </w:rPr>
      </w:pPr>
      <w:r>
        <w:rPr>
          <w:color w:val="000000"/>
          <w:sz w:val="22"/>
          <w:szCs w:val="22"/>
        </w:rPr>
        <w:t>Concern over the extent and location of the current zonings for Hotel/ Tourism and the permitted scale of development, particularly the height of buildings; and</w:t>
      </w:r>
    </w:p>
    <w:p w:rsidR="00A15AE8" w:rsidRDefault="00A15AE8" w:rsidP="00A15AE8">
      <w:pPr>
        <w:numPr>
          <w:ilvl w:val="0"/>
          <w:numId w:val="102"/>
        </w:numPr>
        <w:jc w:val="both"/>
        <w:rPr>
          <w:color w:val="000000"/>
          <w:sz w:val="22"/>
          <w:szCs w:val="22"/>
        </w:rPr>
      </w:pPr>
      <w:r>
        <w:rPr>
          <w:color w:val="000000"/>
          <w:sz w:val="22"/>
          <w:szCs w:val="22"/>
        </w:rPr>
        <w:t>Concern over the quality of development (design, massing, landscape, open space, sustainability).</w:t>
      </w:r>
    </w:p>
    <w:p w:rsidR="00A15AE8"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The criteria for tourism development in the Eastern districts are that any project should:</w:t>
      </w:r>
    </w:p>
    <w:p w:rsidR="00A15AE8" w:rsidRDefault="00A15AE8" w:rsidP="00A15AE8">
      <w:pPr>
        <w:numPr>
          <w:ilvl w:val="0"/>
          <w:numId w:val="137"/>
        </w:numPr>
        <w:jc w:val="both"/>
        <w:rPr>
          <w:color w:val="000000"/>
          <w:sz w:val="22"/>
          <w:szCs w:val="22"/>
        </w:rPr>
      </w:pPr>
      <w:r>
        <w:rPr>
          <w:color w:val="000000"/>
          <w:sz w:val="22"/>
          <w:szCs w:val="22"/>
        </w:rPr>
        <w:t>Be located sensitively in respect of the local environment;</w:t>
      </w:r>
    </w:p>
    <w:p w:rsidR="00A15AE8" w:rsidRDefault="00A15AE8" w:rsidP="00A15AE8">
      <w:pPr>
        <w:numPr>
          <w:ilvl w:val="0"/>
          <w:numId w:val="137"/>
        </w:numPr>
        <w:jc w:val="both"/>
        <w:rPr>
          <w:color w:val="000000"/>
          <w:sz w:val="22"/>
          <w:szCs w:val="22"/>
        </w:rPr>
      </w:pPr>
      <w:r>
        <w:rPr>
          <w:color w:val="000000"/>
          <w:sz w:val="22"/>
          <w:szCs w:val="22"/>
        </w:rPr>
        <w:t>Be designed to minimise impact with attention to clustering, massing and articulation;</w:t>
      </w:r>
    </w:p>
    <w:p w:rsidR="00A15AE8" w:rsidRPr="00292B08" w:rsidRDefault="00A15AE8" w:rsidP="00A15AE8">
      <w:pPr>
        <w:numPr>
          <w:ilvl w:val="0"/>
          <w:numId w:val="137"/>
        </w:numPr>
        <w:jc w:val="both"/>
        <w:rPr>
          <w:color w:val="000000"/>
          <w:sz w:val="22"/>
          <w:szCs w:val="22"/>
        </w:rPr>
      </w:pPr>
      <w:r w:rsidRPr="00292B08">
        <w:rPr>
          <w:color w:val="000000"/>
          <w:sz w:val="22"/>
          <w:szCs w:val="22"/>
        </w:rPr>
        <w:t>Not normally be more than three storeys;</w:t>
      </w:r>
    </w:p>
    <w:p w:rsidR="00A15AE8" w:rsidRDefault="00A15AE8" w:rsidP="00A15AE8">
      <w:pPr>
        <w:numPr>
          <w:ilvl w:val="0"/>
          <w:numId w:val="137"/>
        </w:numPr>
        <w:jc w:val="both"/>
        <w:rPr>
          <w:color w:val="000000"/>
          <w:sz w:val="22"/>
          <w:szCs w:val="22"/>
        </w:rPr>
      </w:pPr>
      <w:r>
        <w:rPr>
          <w:color w:val="000000"/>
          <w:sz w:val="22"/>
          <w:szCs w:val="22"/>
        </w:rPr>
        <w:t>Respect views and public access to the coast;</w:t>
      </w:r>
    </w:p>
    <w:p w:rsidR="00A15AE8" w:rsidRDefault="00A15AE8" w:rsidP="00A15AE8">
      <w:pPr>
        <w:numPr>
          <w:ilvl w:val="0"/>
          <w:numId w:val="137"/>
        </w:numPr>
        <w:jc w:val="both"/>
        <w:rPr>
          <w:color w:val="000000"/>
          <w:sz w:val="22"/>
          <w:szCs w:val="22"/>
        </w:rPr>
      </w:pPr>
      <w:r>
        <w:rPr>
          <w:color w:val="000000"/>
          <w:sz w:val="22"/>
          <w:szCs w:val="22"/>
        </w:rPr>
        <w:t>Be designed to reflect a local Cayman style in buildings and landscape;</w:t>
      </w:r>
    </w:p>
    <w:p w:rsidR="00A15AE8" w:rsidRDefault="00A15AE8" w:rsidP="00A15AE8">
      <w:pPr>
        <w:numPr>
          <w:ilvl w:val="0"/>
          <w:numId w:val="137"/>
        </w:numPr>
        <w:jc w:val="both"/>
        <w:rPr>
          <w:color w:val="000000"/>
          <w:sz w:val="22"/>
          <w:szCs w:val="22"/>
        </w:rPr>
      </w:pPr>
      <w:r>
        <w:rPr>
          <w:color w:val="000000"/>
          <w:sz w:val="22"/>
          <w:szCs w:val="22"/>
        </w:rPr>
        <w:t>Involve activities appropriate to the tranquil natural environment of the Eastern districts;</w:t>
      </w:r>
    </w:p>
    <w:p w:rsidR="00A15AE8" w:rsidRDefault="00A15AE8" w:rsidP="00A15AE8">
      <w:pPr>
        <w:numPr>
          <w:ilvl w:val="0"/>
          <w:numId w:val="137"/>
        </w:numPr>
        <w:jc w:val="both"/>
        <w:rPr>
          <w:color w:val="000000"/>
          <w:sz w:val="22"/>
          <w:szCs w:val="22"/>
        </w:rPr>
      </w:pPr>
      <w:r>
        <w:rPr>
          <w:color w:val="000000"/>
          <w:sz w:val="22"/>
          <w:szCs w:val="22"/>
        </w:rPr>
        <w:t>Reflect identified business opportunities and local needs; and</w:t>
      </w:r>
    </w:p>
    <w:p w:rsidR="00A15AE8" w:rsidRDefault="00A15AE8" w:rsidP="00A15AE8">
      <w:pPr>
        <w:numPr>
          <w:ilvl w:val="0"/>
          <w:numId w:val="137"/>
        </w:numPr>
        <w:jc w:val="both"/>
        <w:rPr>
          <w:color w:val="000000"/>
          <w:sz w:val="22"/>
          <w:szCs w:val="22"/>
        </w:rPr>
      </w:pPr>
      <w:r>
        <w:rPr>
          <w:color w:val="000000"/>
          <w:sz w:val="22"/>
          <w:szCs w:val="22"/>
        </w:rPr>
        <w:t>Be constructed and managed to minimise environmental impact</w:t>
      </w:r>
      <w:r>
        <w:rPr>
          <w:rStyle w:val="FootnoteReference"/>
          <w:color w:val="000000"/>
          <w:sz w:val="22"/>
          <w:szCs w:val="22"/>
        </w:rPr>
        <w:footnoteReference w:id="17"/>
      </w:r>
      <w:r>
        <w:rPr>
          <w:color w:val="000000"/>
          <w:sz w:val="22"/>
          <w:szCs w:val="22"/>
        </w:rPr>
        <w:t>.</w:t>
      </w:r>
    </w:p>
    <w:p w:rsidR="00A15AE8" w:rsidRDefault="00A15AE8" w:rsidP="00A15AE8">
      <w:pPr>
        <w:jc w:val="both"/>
        <w:rPr>
          <w:color w:val="000000"/>
          <w:sz w:val="22"/>
          <w:szCs w:val="22"/>
        </w:rPr>
      </w:pPr>
    </w:p>
    <w:p w:rsidR="00A15AE8" w:rsidRPr="000F2C31" w:rsidRDefault="00A15AE8" w:rsidP="00A15AE8">
      <w:pPr>
        <w:jc w:val="both"/>
        <w:rPr>
          <w:color w:val="000000"/>
          <w:sz w:val="22"/>
          <w:szCs w:val="22"/>
          <w:u w:val="single"/>
        </w:rPr>
      </w:pPr>
      <w:r>
        <w:rPr>
          <w:color w:val="000000"/>
          <w:sz w:val="22"/>
          <w:szCs w:val="22"/>
          <w:u w:val="single"/>
        </w:rPr>
        <w:t>5.2.1</w:t>
      </w:r>
      <w:r>
        <w:rPr>
          <w:color w:val="000000"/>
          <w:sz w:val="22"/>
          <w:szCs w:val="22"/>
          <w:u w:val="single"/>
        </w:rPr>
        <w:tab/>
        <w:t>Priority area: The Development Plan</w:t>
      </w:r>
    </w:p>
    <w:p w:rsidR="00A15AE8" w:rsidRDefault="00A15AE8" w:rsidP="00A15AE8">
      <w:pPr>
        <w:jc w:val="both"/>
        <w:rPr>
          <w:color w:val="000000"/>
          <w:sz w:val="22"/>
          <w:szCs w:val="22"/>
        </w:rPr>
      </w:pPr>
    </w:p>
    <w:p w:rsidR="00A15AE8" w:rsidRPr="0085022A" w:rsidRDefault="00A15AE8" w:rsidP="00A15AE8">
      <w:pPr>
        <w:jc w:val="both"/>
        <w:rPr>
          <w:color w:val="000000"/>
          <w:sz w:val="22"/>
          <w:szCs w:val="22"/>
        </w:rPr>
      </w:pPr>
      <w:r>
        <w:rPr>
          <w:color w:val="000000"/>
          <w:sz w:val="22"/>
          <w:szCs w:val="22"/>
        </w:rPr>
        <w:t xml:space="preserve">The Development Plan is currently subject to a new review. Most, if not all, of the 2002 proposals referred to above (4.1) remain imperatives in the light of recent consultations. </w:t>
      </w:r>
      <w:r w:rsidRPr="00262B3C">
        <w:rPr>
          <w:color w:val="000000"/>
          <w:sz w:val="22"/>
          <w:szCs w:val="22"/>
        </w:rPr>
        <w:t>The</w:t>
      </w:r>
      <w:r>
        <w:rPr>
          <w:color w:val="000000"/>
          <w:sz w:val="22"/>
          <w:szCs w:val="22"/>
        </w:rPr>
        <w:t xml:space="preserve"> proposed Conservation Law covers a number of the points e.g. the designation of Protected Areas and the institution of Environmental Impact Assessments. A number of the planning/conservation issues are highlighted again in </w:t>
      </w:r>
      <w:r w:rsidRPr="0085022A">
        <w:rPr>
          <w:color w:val="000000"/>
          <w:sz w:val="22"/>
          <w:szCs w:val="22"/>
        </w:rPr>
        <w:t>the NTMP with related actions points. (These are referred to below in 5.5.1.)</w:t>
      </w:r>
    </w:p>
    <w:p w:rsidR="00A15AE8" w:rsidRDefault="00A15AE8" w:rsidP="00A15AE8">
      <w:pPr>
        <w:jc w:val="both"/>
        <w:rPr>
          <w:b/>
          <w:color w:val="000000"/>
          <w:sz w:val="22"/>
          <w:szCs w:val="22"/>
        </w:rPr>
      </w:pPr>
    </w:p>
    <w:p w:rsidR="00A15AE8" w:rsidRPr="00AF246F" w:rsidRDefault="00A15AE8" w:rsidP="00A15AE8">
      <w:pPr>
        <w:jc w:val="both"/>
        <w:rPr>
          <w:rFonts w:cs="Arial"/>
          <w:color w:val="000000"/>
          <w:sz w:val="22"/>
          <w:szCs w:val="22"/>
        </w:rPr>
      </w:pPr>
      <w:r>
        <w:rPr>
          <w:color w:val="000000"/>
          <w:sz w:val="22"/>
          <w:szCs w:val="22"/>
        </w:rPr>
        <w:t>More specifically, t</w:t>
      </w:r>
      <w:r w:rsidRPr="00AF246F">
        <w:rPr>
          <w:color w:val="000000"/>
          <w:sz w:val="22"/>
          <w:szCs w:val="22"/>
        </w:rPr>
        <w:t>he NTMP states it is now necessary to revie</w:t>
      </w:r>
      <w:r>
        <w:rPr>
          <w:color w:val="000000"/>
          <w:sz w:val="22"/>
          <w:szCs w:val="22"/>
        </w:rPr>
        <w:t>w current planning commitments</w:t>
      </w:r>
      <w:r w:rsidRPr="00AF246F">
        <w:rPr>
          <w:color w:val="000000"/>
          <w:sz w:val="22"/>
          <w:szCs w:val="22"/>
        </w:rPr>
        <w:t>:</w:t>
      </w:r>
    </w:p>
    <w:p w:rsidR="00A15AE8" w:rsidRPr="00A40FD2" w:rsidRDefault="00A15AE8" w:rsidP="00A15AE8">
      <w:pPr>
        <w:jc w:val="both"/>
        <w:rPr>
          <w:i/>
          <w:color w:val="000000"/>
          <w:sz w:val="22"/>
          <w:szCs w:val="22"/>
        </w:rPr>
      </w:pPr>
      <w:r w:rsidRPr="00A40FD2">
        <w:rPr>
          <w:i/>
          <w:color w:val="000000"/>
          <w:sz w:val="22"/>
          <w:szCs w:val="22"/>
        </w:rPr>
        <w:t xml:space="preserve"> “Consideration should be given to the distinct areas that will require different forms of tourism development - and related planning proposals – including the Eastern districts, where new development </w:t>
      </w:r>
      <w:r w:rsidRPr="00A40FD2">
        <w:rPr>
          <w:i/>
          <w:color w:val="000000"/>
          <w:sz w:val="22"/>
          <w:szCs w:val="22"/>
          <w:u w:val="single"/>
        </w:rPr>
        <w:t>of a suitable scale and style</w:t>
      </w:r>
      <w:r w:rsidRPr="00A40FD2">
        <w:rPr>
          <w:i/>
          <w:color w:val="000000"/>
          <w:sz w:val="22"/>
          <w:szCs w:val="22"/>
        </w:rPr>
        <w:t xml:space="preserve"> is to be promoted. The Go East initiative needs a cohesive, unified vision and planning guidelines as a matter of great urgency</w:t>
      </w:r>
      <w:r w:rsidRPr="00A40FD2">
        <w:rPr>
          <w:i/>
          <w:sz w:val="22"/>
          <w:szCs w:val="22"/>
        </w:rPr>
        <w:t>. T</w:t>
      </w:r>
      <w:r w:rsidRPr="00A40FD2">
        <w:rPr>
          <w:i/>
          <w:color w:val="000000"/>
          <w:sz w:val="22"/>
          <w:szCs w:val="22"/>
        </w:rPr>
        <w:t>here is a need to review capacities and develop guidelines e.g. promoting clusters to avoid contiguous ribbon development along the coast.”</w:t>
      </w:r>
    </w:p>
    <w:p w:rsidR="00A15AE8" w:rsidRDefault="00A15AE8" w:rsidP="00A15AE8">
      <w:pPr>
        <w:jc w:val="both"/>
        <w:rPr>
          <w:b/>
          <w:color w:val="FF0000"/>
          <w:sz w:val="22"/>
        </w:rPr>
      </w:pPr>
    </w:p>
    <w:tbl>
      <w:tblPr>
        <w:tblStyle w:val="TableGrid"/>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8414"/>
      </w:tblGrid>
      <w:tr w:rsidR="00A15AE8" w:rsidTr="00A15AE8">
        <w:tc>
          <w:tcPr>
            <w:tcW w:w="8414" w:type="dxa"/>
          </w:tcPr>
          <w:p w:rsidR="00A15AE8" w:rsidRPr="00902E47" w:rsidRDefault="00A15AE8" w:rsidP="00A15AE8">
            <w:pPr>
              <w:jc w:val="both"/>
              <w:rPr>
                <w:color w:val="FF0000"/>
                <w:sz w:val="20"/>
              </w:rPr>
            </w:pPr>
            <w:r w:rsidRPr="009E004F">
              <w:rPr>
                <w:color w:val="FF0000"/>
                <w:sz w:val="20"/>
              </w:rPr>
              <w:t xml:space="preserve">NTMP Action point: Review need, capacities and commitments for tourism development and prepare Master Plans with development guidelines for ….the Eastern Districts …and relevant sub-areas. </w:t>
            </w:r>
          </w:p>
        </w:tc>
      </w:tr>
    </w:tbl>
    <w:p w:rsidR="00A15AE8" w:rsidRDefault="00A15AE8" w:rsidP="00A15AE8">
      <w:pPr>
        <w:jc w:val="both"/>
        <w:rPr>
          <w:color w:val="000000"/>
          <w:sz w:val="22"/>
          <w:szCs w:val="22"/>
        </w:rPr>
      </w:pPr>
    </w:p>
    <w:p w:rsidR="00A15AE8" w:rsidRPr="00537285" w:rsidRDefault="00A15AE8" w:rsidP="00A15AE8">
      <w:pPr>
        <w:jc w:val="both"/>
        <w:rPr>
          <w:b/>
          <w:color w:val="000000"/>
          <w:sz w:val="22"/>
          <w:szCs w:val="22"/>
        </w:rPr>
      </w:pPr>
      <w:r w:rsidRPr="00537285">
        <w:rPr>
          <w:b/>
          <w:color w:val="000000"/>
          <w:sz w:val="22"/>
          <w:szCs w:val="22"/>
        </w:rPr>
        <w:t>Action point: Review tourism planning policy under the auspices of the Development Plan Review. In particular, consider:</w:t>
      </w:r>
    </w:p>
    <w:p w:rsidR="00A15AE8" w:rsidRDefault="00A15AE8" w:rsidP="00A15AE8">
      <w:pPr>
        <w:numPr>
          <w:ilvl w:val="0"/>
          <w:numId w:val="102"/>
        </w:numPr>
        <w:jc w:val="both"/>
        <w:rPr>
          <w:color w:val="000000"/>
          <w:sz w:val="22"/>
          <w:szCs w:val="22"/>
        </w:rPr>
      </w:pPr>
      <w:r>
        <w:rPr>
          <w:color w:val="000000"/>
          <w:sz w:val="22"/>
          <w:szCs w:val="22"/>
        </w:rPr>
        <w:t xml:space="preserve">Change Hotel/Tourism Zones into Neighbourhood Tourism Zones within the Eastern districts, reducing overall capacity to realistic levels, using the most suitable existing H/T and </w:t>
      </w:r>
      <w:r w:rsidRPr="00627123">
        <w:rPr>
          <w:color w:val="000000"/>
          <w:sz w:val="22"/>
          <w:szCs w:val="22"/>
        </w:rPr>
        <w:t>B</w:t>
      </w:r>
      <w:r>
        <w:rPr>
          <w:color w:val="000000"/>
          <w:sz w:val="22"/>
          <w:szCs w:val="22"/>
        </w:rPr>
        <w:t>/</w:t>
      </w:r>
      <w:r w:rsidRPr="00627123">
        <w:rPr>
          <w:sz w:val="22"/>
          <w:szCs w:val="22"/>
        </w:rPr>
        <w:t>R</w:t>
      </w:r>
      <w:r>
        <w:rPr>
          <w:sz w:val="22"/>
          <w:szCs w:val="22"/>
        </w:rPr>
        <w:t xml:space="preserve"> (Beach Resort/Residential Zone)</w:t>
      </w:r>
      <w:r>
        <w:rPr>
          <w:color w:val="000000"/>
          <w:sz w:val="22"/>
          <w:szCs w:val="22"/>
        </w:rPr>
        <w:t xml:space="preserve"> locations, taking into consideration environmental and practical development constraints;</w:t>
      </w:r>
    </w:p>
    <w:p w:rsidR="00A15AE8" w:rsidRDefault="00A15AE8" w:rsidP="00A15AE8">
      <w:pPr>
        <w:numPr>
          <w:ilvl w:val="0"/>
          <w:numId w:val="102"/>
        </w:numPr>
        <w:jc w:val="both"/>
        <w:rPr>
          <w:color w:val="000000"/>
          <w:sz w:val="22"/>
          <w:szCs w:val="22"/>
        </w:rPr>
      </w:pPr>
      <w:r>
        <w:rPr>
          <w:color w:val="000000"/>
          <w:sz w:val="22"/>
          <w:szCs w:val="22"/>
        </w:rPr>
        <w:t>Regulations within NTZs should include:</w:t>
      </w:r>
    </w:p>
    <w:p w:rsidR="00A15AE8" w:rsidRPr="009C7EEE" w:rsidRDefault="00A15AE8" w:rsidP="00A15AE8">
      <w:pPr>
        <w:numPr>
          <w:ilvl w:val="0"/>
          <w:numId w:val="133"/>
        </w:numPr>
        <w:jc w:val="both"/>
        <w:rPr>
          <w:color w:val="000000"/>
          <w:sz w:val="22"/>
          <w:szCs w:val="22"/>
        </w:rPr>
      </w:pPr>
      <w:r w:rsidRPr="009C7EEE">
        <w:rPr>
          <w:color w:val="000000"/>
          <w:sz w:val="22"/>
          <w:szCs w:val="22"/>
        </w:rPr>
        <w:t>Allow</w:t>
      </w:r>
      <w:r>
        <w:rPr>
          <w:color w:val="000000"/>
          <w:sz w:val="22"/>
          <w:szCs w:val="22"/>
        </w:rPr>
        <w:t>ance for</w:t>
      </w:r>
      <w:r w:rsidRPr="009C7EEE">
        <w:rPr>
          <w:color w:val="000000"/>
          <w:sz w:val="22"/>
          <w:szCs w:val="22"/>
        </w:rPr>
        <w:t xml:space="preserve"> hotels, condotels/timeshare, </w:t>
      </w:r>
      <w:r>
        <w:rPr>
          <w:color w:val="000000"/>
          <w:sz w:val="22"/>
          <w:szCs w:val="22"/>
        </w:rPr>
        <w:t xml:space="preserve">guest houses, </w:t>
      </w:r>
      <w:r w:rsidRPr="009C7EEE">
        <w:rPr>
          <w:color w:val="000000"/>
          <w:sz w:val="22"/>
          <w:szCs w:val="22"/>
        </w:rPr>
        <w:t>restaurants and entertainment centres</w:t>
      </w:r>
      <w:r>
        <w:rPr>
          <w:rStyle w:val="FootnoteReference"/>
          <w:color w:val="000000"/>
          <w:sz w:val="22"/>
          <w:szCs w:val="22"/>
        </w:rPr>
        <w:footnoteReference w:id="18"/>
      </w:r>
      <w:r w:rsidRPr="009C7EEE">
        <w:rPr>
          <w:color w:val="000000"/>
          <w:sz w:val="22"/>
          <w:szCs w:val="22"/>
        </w:rPr>
        <w:t>;</w:t>
      </w:r>
    </w:p>
    <w:p w:rsidR="00A15AE8" w:rsidRPr="009C7EEE" w:rsidRDefault="00A15AE8" w:rsidP="00A15AE8">
      <w:pPr>
        <w:numPr>
          <w:ilvl w:val="0"/>
          <w:numId w:val="133"/>
        </w:numPr>
        <w:jc w:val="both"/>
        <w:rPr>
          <w:color w:val="000000"/>
          <w:sz w:val="22"/>
          <w:szCs w:val="22"/>
        </w:rPr>
      </w:pPr>
      <w:r w:rsidRPr="009C7EEE">
        <w:rPr>
          <w:color w:val="000000"/>
          <w:sz w:val="22"/>
          <w:szCs w:val="22"/>
        </w:rPr>
        <w:t>Allow</w:t>
      </w:r>
      <w:r>
        <w:rPr>
          <w:color w:val="000000"/>
          <w:sz w:val="22"/>
          <w:szCs w:val="22"/>
        </w:rPr>
        <w:t>ance for</w:t>
      </w:r>
      <w:r w:rsidRPr="009C7EEE">
        <w:rPr>
          <w:color w:val="000000"/>
          <w:sz w:val="22"/>
          <w:szCs w:val="22"/>
        </w:rPr>
        <w:t xml:space="preserve"> condos with at least 80% of units in rental pool</w:t>
      </w:r>
      <w:r>
        <w:rPr>
          <w:color w:val="000000"/>
          <w:sz w:val="22"/>
          <w:szCs w:val="22"/>
        </w:rPr>
        <w:t xml:space="preserve"> i.e. restrict pure residential in NTZs</w:t>
      </w:r>
      <w:r w:rsidRPr="009C7EEE">
        <w:rPr>
          <w:color w:val="000000"/>
          <w:sz w:val="22"/>
          <w:szCs w:val="22"/>
        </w:rPr>
        <w:t>;</w:t>
      </w:r>
    </w:p>
    <w:p w:rsidR="00A15AE8" w:rsidRPr="009C7EEE" w:rsidRDefault="00A15AE8" w:rsidP="00A15AE8">
      <w:pPr>
        <w:numPr>
          <w:ilvl w:val="0"/>
          <w:numId w:val="133"/>
        </w:numPr>
        <w:jc w:val="both"/>
        <w:rPr>
          <w:color w:val="000000"/>
          <w:sz w:val="22"/>
          <w:szCs w:val="22"/>
        </w:rPr>
      </w:pPr>
      <w:r w:rsidRPr="00751A52">
        <w:rPr>
          <w:color w:val="000000"/>
          <w:sz w:val="22"/>
          <w:szCs w:val="22"/>
        </w:rPr>
        <w:t>Height restrictions of a maximum of 3 storeys</w:t>
      </w:r>
      <w:r w:rsidRPr="00751A52">
        <w:rPr>
          <w:rStyle w:val="FootnoteReference"/>
          <w:color w:val="000000"/>
          <w:sz w:val="22"/>
          <w:szCs w:val="22"/>
        </w:rPr>
        <w:footnoteReference w:id="19"/>
      </w:r>
      <w:r w:rsidRPr="00751A52">
        <w:rPr>
          <w:color w:val="000000"/>
          <w:sz w:val="22"/>
          <w:szCs w:val="22"/>
        </w:rPr>
        <w:t>, subject to qualitative assessment of massing and permeability;</w:t>
      </w:r>
      <w:r>
        <w:rPr>
          <w:color w:val="000000"/>
          <w:sz w:val="22"/>
          <w:szCs w:val="22"/>
        </w:rPr>
        <w:t xml:space="preserve"> and</w:t>
      </w:r>
    </w:p>
    <w:p w:rsidR="00A15AE8" w:rsidRPr="009C7EEE" w:rsidRDefault="00A15AE8" w:rsidP="00A15AE8">
      <w:pPr>
        <w:numPr>
          <w:ilvl w:val="0"/>
          <w:numId w:val="133"/>
        </w:numPr>
        <w:jc w:val="both"/>
        <w:rPr>
          <w:color w:val="000000"/>
          <w:sz w:val="22"/>
          <w:szCs w:val="22"/>
        </w:rPr>
      </w:pPr>
      <w:r w:rsidRPr="009C7EEE">
        <w:rPr>
          <w:color w:val="000000"/>
          <w:sz w:val="22"/>
          <w:szCs w:val="22"/>
        </w:rPr>
        <w:t>Densit</w:t>
      </w:r>
      <w:r>
        <w:rPr>
          <w:color w:val="000000"/>
          <w:sz w:val="22"/>
          <w:szCs w:val="22"/>
        </w:rPr>
        <w:t>ies</w:t>
      </w:r>
      <w:r w:rsidRPr="009C7EEE">
        <w:rPr>
          <w:color w:val="000000"/>
          <w:sz w:val="22"/>
          <w:szCs w:val="22"/>
        </w:rPr>
        <w:t xml:space="preserve"> and lateral setbacks to be determined</w:t>
      </w:r>
      <w:r>
        <w:rPr>
          <w:color w:val="000000"/>
          <w:sz w:val="22"/>
          <w:szCs w:val="22"/>
        </w:rPr>
        <w:t xml:space="preserve"> </w:t>
      </w:r>
      <w:r w:rsidRPr="009C7EEE">
        <w:rPr>
          <w:color w:val="000000"/>
          <w:sz w:val="22"/>
          <w:szCs w:val="22"/>
        </w:rPr>
        <w:t>su</w:t>
      </w:r>
      <w:r>
        <w:rPr>
          <w:color w:val="000000"/>
          <w:sz w:val="22"/>
          <w:szCs w:val="22"/>
        </w:rPr>
        <w:t>bject to qualitative assessment</w:t>
      </w:r>
      <w:r>
        <w:rPr>
          <w:rStyle w:val="FootnoteReference"/>
          <w:color w:val="000000"/>
          <w:sz w:val="22"/>
          <w:szCs w:val="22"/>
        </w:rPr>
        <w:footnoteReference w:id="20"/>
      </w:r>
      <w:r>
        <w:rPr>
          <w:color w:val="000000"/>
          <w:sz w:val="22"/>
          <w:szCs w:val="22"/>
        </w:rPr>
        <w:t>; c</w:t>
      </w:r>
      <w:r w:rsidRPr="009C7EEE">
        <w:rPr>
          <w:color w:val="000000"/>
          <w:sz w:val="22"/>
          <w:szCs w:val="22"/>
        </w:rPr>
        <w:t>oastal setbacks defined by location</w:t>
      </w:r>
      <w:r>
        <w:rPr>
          <w:color w:val="000000"/>
          <w:sz w:val="22"/>
          <w:szCs w:val="22"/>
        </w:rPr>
        <w:t xml:space="preserve"> rather than land-use.</w:t>
      </w:r>
    </w:p>
    <w:p w:rsidR="00A15AE8" w:rsidRDefault="00A15AE8" w:rsidP="00A15AE8">
      <w:pPr>
        <w:numPr>
          <w:ilvl w:val="0"/>
          <w:numId w:val="102"/>
        </w:numPr>
        <w:jc w:val="both"/>
        <w:rPr>
          <w:color w:val="000000"/>
          <w:sz w:val="22"/>
          <w:szCs w:val="22"/>
        </w:rPr>
      </w:pPr>
      <w:r>
        <w:rPr>
          <w:color w:val="000000"/>
          <w:sz w:val="22"/>
          <w:szCs w:val="22"/>
        </w:rPr>
        <w:t>Re-define and rationalise beach resort zoning;</w:t>
      </w:r>
    </w:p>
    <w:p w:rsidR="00A15AE8" w:rsidRPr="009C7EEE" w:rsidRDefault="00A15AE8" w:rsidP="00A15AE8">
      <w:pPr>
        <w:numPr>
          <w:ilvl w:val="0"/>
          <w:numId w:val="134"/>
        </w:numPr>
        <w:jc w:val="both"/>
        <w:rPr>
          <w:color w:val="000000"/>
          <w:sz w:val="22"/>
          <w:szCs w:val="22"/>
        </w:rPr>
      </w:pPr>
      <w:r w:rsidRPr="009C7EEE">
        <w:rPr>
          <w:color w:val="000000"/>
          <w:sz w:val="22"/>
          <w:szCs w:val="22"/>
        </w:rPr>
        <w:t xml:space="preserve">Allow mix of residential, condos/apartments, </w:t>
      </w:r>
      <w:r>
        <w:rPr>
          <w:color w:val="000000"/>
          <w:sz w:val="22"/>
          <w:szCs w:val="22"/>
        </w:rPr>
        <w:t>g</w:t>
      </w:r>
      <w:r w:rsidRPr="009C7EEE">
        <w:rPr>
          <w:color w:val="000000"/>
          <w:sz w:val="22"/>
          <w:szCs w:val="22"/>
        </w:rPr>
        <w:t>uest houses, B&amp;B as per existing regulations;</w:t>
      </w:r>
      <w:r>
        <w:rPr>
          <w:color w:val="000000"/>
          <w:sz w:val="22"/>
          <w:szCs w:val="22"/>
        </w:rPr>
        <w:t xml:space="preserve"> and</w:t>
      </w:r>
    </w:p>
    <w:p w:rsidR="00A15AE8" w:rsidRPr="009C7EEE" w:rsidRDefault="00A15AE8" w:rsidP="00A15AE8">
      <w:pPr>
        <w:numPr>
          <w:ilvl w:val="0"/>
          <w:numId w:val="134"/>
        </w:numPr>
        <w:jc w:val="both"/>
        <w:rPr>
          <w:color w:val="000000"/>
          <w:sz w:val="22"/>
          <w:szCs w:val="22"/>
        </w:rPr>
      </w:pPr>
      <w:r w:rsidRPr="009C7EEE">
        <w:rPr>
          <w:color w:val="000000"/>
          <w:sz w:val="22"/>
          <w:szCs w:val="22"/>
        </w:rPr>
        <w:t xml:space="preserve">Allow restaurants </w:t>
      </w:r>
      <w:r>
        <w:rPr>
          <w:color w:val="000000"/>
          <w:sz w:val="22"/>
          <w:szCs w:val="22"/>
        </w:rPr>
        <w:t>and cultural entertainment.</w:t>
      </w:r>
    </w:p>
    <w:p w:rsidR="00A15AE8" w:rsidRDefault="00A15AE8" w:rsidP="00A15AE8">
      <w:pPr>
        <w:numPr>
          <w:ilvl w:val="0"/>
          <w:numId w:val="102"/>
        </w:numPr>
        <w:jc w:val="both"/>
        <w:rPr>
          <w:color w:val="000000"/>
          <w:sz w:val="22"/>
          <w:szCs w:val="22"/>
        </w:rPr>
      </w:pPr>
      <w:r>
        <w:rPr>
          <w:color w:val="000000"/>
          <w:sz w:val="22"/>
          <w:szCs w:val="22"/>
        </w:rPr>
        <w:t>Institute new regulations to enable B&amp;B;</w:t>
      </w:r>
    </w:p>
    <w:p w:rsidR="00A15AE8" w:rsidRDefault="00A15AE8" w:rsidP="00A15AE8">
      <w:pPr>
        <w:numPr>
          <w:ilvl w:val="0"/>
          <w:numId w:val="102"/>
        </w:numPr>
        <w:jc w:val="both"/>
        <w:rPr>
          <w:color w:val="000000"/>
          <w:sz w:val="22"/>
          <w:szCs w:val="22"/>
        </w:rPr>
      </w:pPr>
      <w:r>
        <w:rPr>
          <w:color w:val="000000"/>
          <w:sz w:val="22"/>
          <w:szCs w:val="22"/>
        </w:rPr>
        <w:t>Allocate sites for water sports access; and</w:t>
      </w:r>
    </w:p>
    <w:p w:rsidR="00A15AE8" w:rsidRDefault="00A15AE8" w:rsidP="00A15AE8">
      <w:pPr>
        <w:numPr>
          <w:ilvl w:val="0"/>
          <w:numId w:val="102"/>
        </w:numPr>
        <w:jc w:val="both"/>
        <w:rPr>
          <w:color w:val="000000"/>
          <w:sz w:val="22"/>
          <w:szCs w:val="22"/>
        </w:rPr>
      </w:pPr>
      <w:r>
        <w:rPr>
          <w:color w:val="000000"/>
          <w:sz w:val="22"/>
          <w:szCs w:val="22"/>
        </w:rPr>
        <w:t xml:space="preserve">Review ‘Land for Public Purpose (LPP), particularly on the coast, in order to create more public open space, enhanced views and better landscaping within and between development schemes. </w:t>
      </w:r>
    </w:p>
    <w:p w:rsidR="00A15AE8" w:rsidRPr="0023404A" w:rsidRDefault="00A15AE8" w:rsidP="00A15AE8">
      <w:pPr>
        <w:jc w:val="both"/>
        <w:rPr>
          <w:color w:val="FF0000"/>
          <w:sz w:val="22"/>
          <w:szCs w:val="22"/>
        </w:rPr>
      </w:pPr>
    </w:p>
    <w:p w:rsidR="00A15AE8" w:rsidRPr="00537285" w:rsidRDefault="00A15AE8" w:rsidP="00A15AE8">
      <w:pPr>
        <w:jc w:val="both"/>
        <w:rPr>
          <w:b/>
          <w:color w:val="000000"/>
          <w:sz w:val="22"/>
          <w:szCs w:val="22"/>
        </w:rPr>
      </w:pPr>
      <w:r w:rsidRPr="00537285">
        <w:rPr>
          <w:b/>
          <w:sz w:val="22"/>
          <w:szCs w:val="22"/>
        </w:rPr>
        <w:t>Action point: Require all applicants for financial incentives under the Go East programme to meet the development criteria</w:t>
      </w:r>
      <w:r w:rsidRPr="00537285">
        <w:rPr>
          <w:b/>
          <w:color w:val="000000"/>
          <w:sz w:val="22"/>
          <w:szCs w:val="22"/>
        </w:rPr>
        <w:t>.</w:t>
      </w:r>
    </w:p>
    <w:p w:rsidR="00A15AE8"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A general issue is the need to encourage high quality schemes (and enhance existing facilities). Planning consents based purely on current zoning regulations do not encourage innovative or good design solutions. Good design should be enabled by a degree of flexibility on density etc and current planning legislation acknowledges this. The introduction of guidance on Cayman style design and materials is also important in this respect. The corollary of this is the need for qualitative decision-making. This can lead to some uncertainty for the applicant but this is a price worth paying. Decisions on the design of applications should be in the hands of professionals with clear terms of reference.</w:t>
      </w:r>
    </w:p>
    <w:p w:rsidR="00A15AE8" w:rsidRDefault="00A15AE8" w:rsidP="00A15AE8">
      <w:pPr>
        <w:jc w:val="both"/>
        <w:rPr>
          <w:b/>
          <w:color w:val="000000"/>
          <w:sz w:val="22"/>
          <w:szCs w:val="22"/>
        </w:rPr>
      </w:pPr>
    </w:p>
    <w:p w:rsidR="00A15AE8" w:rsidRPr="00537285" w:rsidRDefault="00A15AE8" w:rsidP="00A15AE8">
      <w:pPr>
        <w:jc w:val="both"/>
        <w:rPr>
          <w:b/>
          <w:color w:val="000000"/>
          <w:sz w:val="22"/>
          <w:szCs w:val="22"/>
        </w:rPr>
      </w:pPr>
      <w:r w:rsidRPr="00537285">
        <w:rPr>
          <w:b/>
          <w:color w:val="000000"/>
          <w:sz w:val="22"/>
          <w:szCs w:val="22"/>
        </w:rPr>
        <w:t>Action point: Establish a professional Design Board with clear terms of reference and guidance notes, reporting to the CPA.</w:t>
      </w:r>
    </w:p>
    <w:p w:rsidR="00A15AE8" w:rsidRDefault="00A15AE8" w:rsidP="00A15AE8">
      <w:pPr>
        <w:jc w:val="both"/>
        <w:rPr>
          <w:color w:val="000000"/>
          <w:sz w:val="22"/>
          <w:szCs w:val="22"/>
        </w:rPr>
      </w:pPr>
    </w:p>
    <w:p w:rsidR="00A15AE8" w:rsidRPr="00D91593" w:rsidRDefault="00A15AE8" w:rsidP="00A15AE8">
      <w:pPr>
        <w:jc w:val="both"/>
        <w:rPr>
          <w:color w:val="000000"/>
          <w:sz w:val="22"/>
          <w:szCs w:val="22"/>
          <w:u w:val="single"/>
        </w:rPr>
      </w:pPr>
      <w:r>
        <w:rPr>
          <w:color w:val="000000"/>
          <w:sz w:val="22"/>
          <w:szCs w:val="22"/>
          <w:u w:val="single"/>
        </w:rPr>
        <w:t>5.2</w:t>
      </w:r>
      <w:r w:rsidRPr="00D91593">
        <w:rPr>
          <w:color w:val="000000"/>
          <w:sz w:val="22"/>
          <w:szCs w:val="22"/>
          <w:u w:val="single"/>
        </w:rPr>
        <w:t>.</w:t>
      </w:r>
      <w:r>
        <w:rPr>
          <w:color w:val="000000"/>
          <w:sz w:val="22"/>
          <w:szCs w:val="22"/>
          <w:u w:val="single"/>
        </w:rPr>
        <w:t>2</w:t>
      </w:r>
      <w:r w:rsidRPr="00D91593">
        <w:rPr>
          <w:color w:val="000000"/>
          <w:sz w:val="22"/>
          <w:szCs w:val="22"/>
          <w:u w:val="single"/>
        </w:rPr>
        <w:tab/>
        <w:t xml:space="preserve">Priority area: Identify </w:t>
      </w:r>
      <w:r>
        <w:rPr>
          <w:color w:val="000000"/>
          <w:sz w:val="22"/>
          <w:szCs w:val="22"/>
          <w:u w:val="single"/>
        </w:rPr>
        <w:t xml:space="preserve">and promote </w:t>
      </w:r>
      <w:r w:rsidRPr="00D91593">
        <w:rPr>
          <w:color w:val="000000"/>
          <w:sz w:val="22"/>
          <w:szCs w:val="22"/>
          <w:u w:val="single"/>
        </w:rPr>
        <w:t xml:space="preserve">relevant </w:t>
      </w:r>
      <w:r>
        <w:rPr>
          <w:color w:val="000000"/>
          <w:sz w:val="22"/>
          <w:szCs w:val="22"/>
          <w:u w:val="single"/>
        </w:rPr>
        <w:t xml:space="preserve">tourism </w:t>
      </w:r>
      <w:r w:rsidRPr="00D91593">
        <w:rPr>
          <w:color w:val="000000"/>
          <w:sz w:val="22"/>
          <w:szCs w:val="22"/>
          <w:u w:val="single"/>
        </w:rPr>
        <w:t>business opportunities.</w:t>
      </w:r>
    </w:p>
    <w:p w:rsidR="00A15AE8"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Various project ideas that are perceived to fit within the overall vision have been raised by local community groups, entrepreneurs and Government agencies. We have reviewed these - and others – in the light of the criteria referred to above and would recommend the following:</w:t>
      </w:r>
    </w:p>
    <w:p w:rsidR="00A15AE8"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br w:type="page"/>
        <w:t>Tourist accommodation:</w:t>
      </w:r>
    </w:p>
    <w:p w:rsidR="00A15AE8" w:rsidRDefault="00A15AE8" w:rsidP="00A15AE8">
      <w:pPr>
        <w:numPr>
          <w:ilvl w:val="0"/>
          <w:numId w:val="100"/>
        </w:numPr>
        <w:jc w:val="both"/>
        <w:rPr>
          <w:color w:val="000000"/>
          <w:sz w:val="22"/>
          <w:szCs w:val="22"/>
        </w:rPr>
      </w:pPr>
      <w:r>
        <w:rPr>
          <w:color w:val="000000"/>
          <w:sz w:val="22"/>
          <w:szCs w:val="22"/>
        </w:rPr>
        <w:t>Resort/spa or ‘boutique hotels’ (max 100-120 rooms) with mixed amenities (say, 3-4 projects);</w:t>
      </w:r>
    </w:p>
    <w:p w:rsidR="00A15AE8" w:rsidRDefault="00A15AE8" w:rsidP="00A15AE8">
      <w:pPr>
        <w:numPr>
          <w:ilvl w:val="0"/>
          <w:numId w:val="100"/>
        </w:numPr>
        <w:jc w:val="both"/>
        <w:rPr>
          <w:color w:val="000000"/>
          <w:sz w:val="22"/>
          <w:szCs w:val="22"/>
        </w:rPr>
      </w:pPr>
      <w:r>
        <w:rPr>
          <w:color w:val="000000"/>
          <w:sz w:val="22"/>
          <w:szCs w:val="22"/>
        </w:rPr>
        <w:t>Small-scale cottage colony type resorts made up of guest houses, villas or similar (perhaps 10-30 units, manageable by small/family businesses);</w:t>
      </w:r>
    </w:p>
    <w:p w:rsidR="00A15AE8" w:rsidRDefault="00A15AE8" w:rsidP="00A15AE8">
      <w:pPr>
        <w:numPr>
          <w:ilvl w:val="0"/>
          <w:numId w:val="100"/>
        </w:numPr>
        <w:jc w:val="both"/>
        <w:rPr>
          <w:color w:val="000000"/>
          <w:sz w:val="22"/>
          <w:szCs w:val="22"/>
        </w:rPr>
      </w:pPr>
      <w:r>
        <w:rPr>
          <w:color w:val="000000"/>
          <w:sz w:val="22"/>
          <w:szCs w:val="22"/>
        </w:rPr>
        <w:t>Individual B&amp;B</w:t>
      </w:r>
      <w:r>
        <w:rPr>
          <w:rStyle w:val="FootnoteReference"/>
          <w:color w:val="000000"/>
          <w:sz w:val="22"/>
          <w:szCs w:val="22"/>
        </w:rPr>
        <w:footnoteReference w:id="21"/>
      </w:r>
      <w:r>
        <w:rPr>
          <w:color w:val="000000"/>
          <w:sz w:val="22"/>
          <w:szCs w:val="22"/>
        </w:rPr>
        <w:t>, Guest House and farm accommodation; including</w:t>
      </w:r>
    </w:p>
    <w:p w:rsidR="00A15AE8" w:rsidRDefault="00A15AE8" w:rsidP="00A15AE8">
      <w:pPr>
        <w:numPr>
          <w:ilvl w:val="0"/>
          <w:numId w:val="100"/>
        </w:numPr>
        <w:jc w:val="both"/>
        <w:rPr>
          <w:color w:val="000000"/>
          <w:sz w:val="22"/>
          <w:szCs w:val="22"/>
        </w:rPr>
      </w:pPr>
      <w:r>
        <w:rPr>
          <w:color w:val="000000"/>
          <w:sz w:val="22"/>
          <w:szCs w:val="22"/>
        </w:rPr>
        <w:t>Accommodation in all the above categories for those with disabilities.</w:t>
      </w:r>
    </w:p>
    <w:p w:rsidR="00A15AE8" w:rsidRDefault="00A15AE8" w:rsidP="00A15AE8">
      <w:pPr>
        <w:jc w:val="both"/>
        <w:rPr>
          <w:color w:val="000000"/>
          <w:sz w:val="22"/>
          <w:szCs w:val="22"/>
        </w:rPr>
      </w:pPr>
    </w:p>
    <w:p w:rsidR="00A15AE8" w:rsidRDefault="00A15AE8" w:rsidP="00A15AE8">
      <w:pPr>
        <w:jc w:val="both"/>
        <w:rPr>
          <w:color w:val="000000"/>
          <w:sz w:val="22"/>
          <w:szCs w:val="22"/>
        </w:rPr>
      </w:pPr>
      <w:r w:rsidRPr="005E7DD0">
        <w:rPr>
          <w:rFonts w:cs="Arial"/>
          <w:b/>
          <w:i/>
          <w:sz w:val="20"/>
        </w:rPr>
        <w:t>Turtle Nest Inn</w:t>
      </w:r>
      <w:r>
        <w:rPr>
          <w:rFonts w:cs="Arial"/>
          <w:b/>
          <w:i/>
          <w:sz w:val="20"/>
        </w:rPr>
        <w:t>,</w:t>
      </w:r>
      <w:r w:rsidRPr="005E7DD0">
        <w:rPr>
          <w:rFonts w:cs="Arial"/>
          <w:b/>
          <w:i/>
          <w:sz w:val="20"/>
        </w:rPr>
        <w:t xml:space="preserve"> </w:t>
      </w:r>
      <w:smartTag w:uri="urn:schemas-microsoft-com:office:smarttags" w:element="place">
        <w:smartTag w:uri="urn:schemas-microsoft-com:office:smarttags" w:element="PlaceName">
          <w:r w:rsidRPr="005E7DD0">
            <w:rPr>
              <w:rFonts w:cs="Arial"/>
              <w:b/>
              <w:i/>
              <w:sz w:val="20"/>
            </w:rPr>
            <w:t>Bodden</w:t>
          </w:r>
        </w:smartTag>
        <w:r w:rsidRPr="005E7DD0">
          <w:rPr>
            <w:rFonts w:cs="Arial"/>
            <w:b/>
            <w:i/>
            <w:sz w:val="20"/>
          </w:rPr>
          <w:t xml:space="preserve"> </w:t>
        </w:r>
        <w:smartTag w:uri="urn:schemas-microsoft-com:office:smarttags" w:element="PlaceType">
          <w:r w:rsidRPr="005E7DD0">
            <w:rPr>
              <w:rFonts w:cs="Arial"/>
              <w:b/>
              <w:i/>
              <w:sz w:val="20"/>
            </w:rPr>
            <w:t>Town</w:t>
          </w:r>
        </w:smartTag>
      </w:smartTag>
    </w:p>
    <w:tbl>
      <w:tblPr>
        <w:tblStyle w:val="TableGrid"/>
        <w:tblW w:w="0" w:type="auto"/>
        <w:tblInd w:w="108" w:type="dxa"/>
        <w:shd w:val="clear" w:color="auto" w:fill="E0E0E0"/>
        <w:tblLook w:val="01E0" w:firstRow="1" w:lastRow="1" w:firstColumn="1" w:lastColumn="1" w:noHBand="0" w:noVBand="0"/>
      </w:tblPr>
      <w:tblGrid>
        <w:gridCol w:w="8414"/>
      </w:tblGrid>
      <w:tr w:rsidR="00A15AE8" w:rsidTr="00A15AE8">
        <w:tc>
          <w:tcPr>
            <w:tcW w:w="8414" w:type="dxa"/>
            <w:shd w:val="clear" w:color="auto" w:fill="E0E0E0"/>
          </w:tcPr>
          <w:p w:rsidR="00A15AE8" w:rsidRPr="00500A1D" w:rsidRDefault="00A15AE8" w:rsidP="00A15AE8">
            <w:pPr>
              <w:jc w:val="both"/>
              <w:rPr>
                <w:rFonts w:cs="Arial"/>
                <w:sz w:val="20"/>
              </w:rPr>
            </w:pPr>
            <w:r>
              <w:rPr>
                <w:rFonts w:cs="Arial"/>
                <w:sz w:val="20"/>
              </w:rPr>
              <w:t xml:space="preserve">The </w:t>
            </w:r>
            <w:r w:rsidRPr="005E7DD0">
              <w:rPr>
                <w:rFonts w:cs="Arial"/>
                <w:sz w:val="20"/>
              </w:rPr>
              <w:t xml:space="preserve">Turtle Nest Inn in </w:t>
            </w:r>
            <w:smartTag w:uri="urn:schemas-microsoft-com:office:smarttags" w:element="place">
              <w:smartTag w:uri="urn:schemas-microsoft-com:office:smarttags" w:element="PlaceName">
                <w:r w:rsidRPr="005E7DD0">
                  <w:rPr>
                    <w:rFonts w:cs="Arial"/>
                    <w:sz w:val="20"/>
                  </w:rPr>
                  <w:t>Bodden</w:t>
                </w:r>
              </w:smartTag>
              <w:r w:rsidRPr="005E7DD0">
                <w:rPr>
                  <w:rFonts w:cs="Arial"/>
                  <w:sz w:val="20"/>
                </w:rPr>
                <w:t xml:space="preserve"> </w:t>
              </w:r>
              <w:smartTag w:uri="urn:schemas-microsoft-com:office:smarttags" w:element="PlaceType">
                <w:r w:rsidRPr="005E7DD0">
                  <w:rPr>
                    <w:rFonts w:cs="Arial"/>
                    <w:sz w:val="20"/>
                  </w:rPr>
                  <w:t>Town</w:t>
                </w:r>
              </w:smartTag>
            </w:smartTag>
            <w:r w:rsidRPr="00500A1D">
              <w:rPr>
                <w:rFonts w:cs="Arial"/>
                <w:sz w:val="20"/>
              </w:rPr>
              <w:t xml:space="preserve"> </w:t>
            </w:r>
            <w:r>
              <w:rPr>
                <w:rFonts w:cs="Arial"/>
                <w:sz w:val="20"/>
              </w:rPr>
              <w:t>shows</w:t>
            </w:r>
            <w:r w:rsidRPr="00500A1D">
              <w:rPr>
                <w:rFonts w:cs="Arial"/>
                <w:sz w:val="20"/>
              </w:rPr>
              <w:t xml:space="preserve"> the potential </w:t>
            </w:r>
            <w:r>
              <w:rPr>
                <w:rFonts w:cs="Arial"/>
                <w:sz w:val="20"/>
              </w:rPr>
              <w:t>of scale-appropriate tourism development in the Go East area. It was</w:t>
            </w:r>
            <w:r w:rsidRPr="00500A1D">
              <w:rPr>
                <w:rFonts w:cs="Arial"/>
                <w:sz w:val="20"/>
              </w:rPr>
              <w:t xml:space="preserve"> voted Number 1 Hotel in the entire </w:t>
            </w:r>
            <w:smartTag w:uri="urn:schemas-microsoft-com:office:smarttags" w:element="place">
              <w:r w:rsidRPr="00500A1D">
                <w:rPr>
                  <w:rFonts w:cs="Arial"/>
                  <w:sz w:val="20"/>
                </w:rPr>
                <w:t>Caribbean</w:t>
              </w:r>
            </w:smartTag>
            <w:r w:rsidRPr="00500A1D">
              <w:rPr>
                <w:rFonts w:cs="Arial"/>
                <w:sz w:val="20"/>
              </w:rPr>
              <w:t xml:space="preserve"> by readers of the website, TripAdvisor.com</w:t>
            </w:r>
            <w:r>
              <w:rPr>
                <w:rFonts w:cs="Arial"/>
                <w:sz w:val="20"/>
              </w:rPr>
              <w:t>.</w:t>
            </w:r>
          </w:p>
          <w:p w:rsidR="00A15AE8" w:rsidRPr="00500A1D" w:rsidRDefault="00A15AE8" w:rsidP="00A15AE8">
            <w:pPr>
              <w:jc w:val="both"/>
              <w:rPr>
                <w:rFonts w:cs="Arial"/>
                <w:sz w:val="20"/>
              </w:rPr>
            </w:pPr>
          </w:p>
          <w:p w:rsidR="00A15AE8" w:rsidRPr="00196990" w:rsidRDefault="00A15AE8" w:rsidP="00A15AE8">
            <w:pPr>
              <w:jc w:val="both"/>
              <w:rPr>
                <w:rFonts w:cs="Arial"/>
                <w:i/>
                <w:sz w:val="20"/>
              </w:rPr>
            </w:pPr>
            <w:r w:rsidRPr="00196990">
              <w:rPr>
                <w:rFonts w:cs="Arial"/>
                <w:i/>
                <w:sz w:val="20"/>
              </w:rPr>
              <w:t>“The owners of the Turtle Nest Inn, Gagnon and Alain Beiner, and all of the staff there, have worked hard to develop a small, quaint and attractive property which guests love to come back to time and time again. Guests enjoy the feeling of community they experience at Turtle Nest Inn and really appreciate that this feeling does not come at the expense of their idyllic Caribbean vacation, rather, it comes ‘with’ their idyllic Caribbean vacation. True Caymanian hospitality, delivered in a quiet and unassuming manner which is both reflective of the district and its people is what makes the Turtle Nest Inn so successful.”</w:t>
            </w:r>
          </w:p>
        </w:tc>
      </w:tr>
    </w:tbl>
    <w:p w:rsidR="00A15AE8" w:rsidRDefault="00A15AE8" w:rsidP="00A15AE8">
      <w:pPr>
        <w:jc w:val="both"/>
        <w:rPr>
          <w:rFonts w:cs="Arial"/>
          <w:sz w:val="22"/>
          <w:szCs w:val="22"/>
          <w:lang w:val="en-US"/>
        </w:rPr>
      </w:pPr>
    </w:p>
    <w:p w:rsidR="00A15AE8" w:rsidRPr="005E7DD0" w:rsidRDefault="00A15AE8" w:rsidP="00A15AE8">
      <w:pPr>
        <w:jc w:val="both"/>
        <w:rPr>
          <w:b/>
          <w:i/>
          <w:sz w:val="20"/>
        </w:rPr>
      </w:pPr>
      <w:r>
        <w:rPr>
          <w:b/>
          <w:i/>
          <w:sz w:val="20"/>
        </w:rPr>
        <w:t>Guest house businesses</w:t>
      </w:r>
    </w:p>
    <w:tbl>
      <w:tblPr>
        <w:tblStyle w:val="TableGrid"/>
        <w:tblW w:w="0" w:type="auto"/>
        <w:tblInd w:w="108" w:type="dxa"/>
        <w:shd w:val="clear" w:color="auto" w:fill="E0E0E0"/>
        <w:tblLook w:val="01E0" w:firstRow="1" w:lastRow="1" w:firstColumn="1" w:lastColumn="1" w:noHBand="0" w:noVBand="0"/>
      </w:tblPr>
      <w:tblGrid>
        <w:gridCol w:w="8414"/>
      </w:tblGrid>
      <w:tr w:rsidR="00A15AE8" w:rsidRPr="001A7C2D" w:rsidTr="00A15AE8">
        <w:tc>
          <w:tcPr>
            <w:tcW w:w="8414" w:type="dxa"/>
            <w:shd w:val="clear" w:color="auto" w:fill="E0E0E0"/>
          </w:tcPr>
          <w:p w:rsidR="00A15AE8" w:rsidRPr="001A7C2D" w:rsidRDefault="00A15AE8" w:rsidP="00A15AE8">
            <w:pPr>
              <w:jc w:val="both"/>
              <w:rPr>
                <w:sz w:val="20"/>
              </w:rPr>
            </w:pPr>
            <w:r w:rsidRPr="001A7C2D">
              <w:rPr>
                <w:sz w:val="20"/>
              </w:rPr>
              <w:t xml:space="preserve">The growth of </w:t>
            </w:r>
            <w:r w:rsidRPr="00331B9B">
              <w:rPr>
                <w:b/>
                <w:sz w:val="20"/>
              </w:rPr>
              <w:t>Guest Houses</w:t>
            </w:r>
            <w:r w:rsidRPr="001A7C2D">
              <w:rPr>
                <w:sz w:val="20"/>
              </w:rPr>
              <w:t xml:space="preserve"> (and second homes) </w:t>
            </w:r>
            <w:r>
              <w:rPr>
                <w:sz w:val="20"/>
              </w:rPr>
              <w:t>offers a good example of how relatively modest tourism development can, and has, created small business opportunities in the Eastern districts for local firms of landscape gardeners, pool maintenance and cleaning operators. Virtually all such businesses are Caymanian with Caymanian staff.</w:t>
            </w:r>
          </w:p>
        </w:tc>
      </w:tr>
    </w:tbl>
    <w:p w:rsidR="00A15AE8" w:rsidRDefault="00A15AE8" w:rsidP="00A15AE8">
      <w:pPr>
        <w:jc w:val="both"/>
        <w:rPr>
          <w:sz w:val="22"/>
          <w:szCs w:val="22"/>
        </w:rPr>
      </w:pPr>
    </w:p>
    <w:p w:rsidR="00A15AE8" w:rsidRDefault="00A15AE8" w:rsidP="00A15AE8">
      <w:pPr>
        <w:jc w:val="both"/>
        <w:rPr>
          <w:color w:val="000000"/>
          <w:sz w:val="22"/>
          <w:szCs w:val="22"/>
        </w:rPr>
      </w:pPr>
      <w:r>
        <w:rPr>
          <w:color w:val="000000"/>
          <w:sz w:val="22"/>
          <w:szCs w:val="22"/>
        </w:rPr>
        <w:t>Tourism activities:</w:t>
      </w:r>
    </w:p>
    <w:p w:rsidR="00A15AE8" w:rsidRDefault="00A15AE8" w:rsidP="00A15AE8">
      <w:pPr>
        <w:numPr>
          <w:ilvl w:val="0"/>
          <w:numId w:val="100"/>
        </w:numPr>
        <w:jc w:val="both"/>
        <w:rPr>
          <w:color w:val="000000"/>
          <w:sz w:val="22"/>
          <w:szCs w:val="22"/>
        </w:rPr>
      </w:pPr>
      <w:r>
        <w:rPr>
          <w:color w:val="000000"/>
          <w:sz w:val="22"/>
          <w:szCs w:val="22"/>
        </w:rPr>
        <w:t>Bars/restaurants;</w:t>
      </w:r>
    </w:p>
    <w:p w:rsidR="00A15AE8" w:rsidRDefault="00A15AE8" w:rsidP="00A15AE8">
      <w:pPr>
        <w:numPr>
          <w:ilvl w:val="0"/>
          <w:numId w:val="100"/>
        </w:numPr>
        <w:jc w:val="both"/>
        <w:rPr>
          <w:color w:val="000000"/>
          <w:sz w:val="22"/>
          <w:szCs w:val="22"/>
        </w:rPr>
      </w:pPr>
      <w:r>
        <w:rPr>
          <w:color w:val="000000"/>
          <w:sz w:val="22"/>
          <w:szCs w:val="22"/>
        </w:rPr>
        <w:t>Deep sea and reef fishing (many locals own their own boats)</w:t>
      </w:r>
    </w:p>
    <w:p w:rsidR="00A15AE8" w:rsidRDefault="00A15AE8" w:rsidP="00A15AE8">
      <w:pPr>
        <w:numPr>
          <w:ilvl w:val="0"/>
          <w:numId w:val="100"/>
        </w:numPr>
        <w:jc w:val="both"/>
        <w:rPr>
          <w:color w:val="000000"/>
          <w:sz w:val="22"/>
          <w:szCs w:val="22"/>
        </w:rPr>
      </w:pPr>
      <w:r>
        <w:rPr>
          <w:color w:val="000000"/>
          <w:sz w:val="22"/>
          <w:szCs w:val="22"/>
        </w:rPr>
        <w:t>Outdoor activities/tours e.g. nature/walking tours, riding, cycle hire, kayaking;</w:t>
      </w:r>
    </w:p>
    <w:p w:rsidR="00A15AE8" w:rsidRDefault="00A15AE8" w:rsidP="00A15AE8">
      <w:pPr>
        <w:numPr>
          <w:ilvl w:val="0"/>
          <w:numId w:val="100"/>
        </w:numPr>
        <w:jc w:val="both"/>
        <w:rPr>
          <w:color w:val="000000"/>
          <w:sz w:val="22"/>
          <w:szCs w:val="22"/>
        </w:rPr>
      </w:pPr>
      <w:r>
        <w:rPr>
          <w:color w:val="000000"/>
          <w:sz w:val="22"/>
          <w:szCs w:val="22"/>
        </w:rPr>
        <w:t xml:space="preserve">General and specialist (nature etc) tours from </w:t>
      </w:r>
      <w:smartTag w:uri="urn:schemas-microsoft-com:office:smarttags" w:element="place">
        <w:r>
          <w:rPr>
            <w:color w:val="000000"/>
            <w:sz w:val="22"/>
            <w:szCs w:val="22"/>
          </w:rPr>
          <w:t>West Grand Cayman</w:t>
        </w:r>
      </w:smartTag>
      <w:r>
        <w:rPr>
          <w:color w:val="000000"/>
          <w:sz w:val="22"/>
          <w:szCs w:val="22"/>
        </w:rPr>
        <w:t>;</w:t>
      </w:r>
    </w:p>
    <w:p w:rsidR="00A15AE8" w:rsidRDefault="00A15AE8" w:rsidP="00A15AE8">
      <w:pPr>
        <w:numPr>
          <w:ilvl w:val="0"/>
          <w:numId w:val="100"/>
        </w:numPr>
        <w:jc w:val="both"/>
        <w:rPr>
          <w:color w:val="000000"/>
          <w:sz w:val="22"/>
          <w:szCs w:val="22"/>
        </w:rPr>
      </w:pPr>
      <w:r>
        <w:rPr>
          <w:color w:val="000000"/>
          <w:sz w:val="22"/>
          <w:szCs w:val="22"/>
        </w:rPr>
        <w:t>Access to natural and built heritage sites;</w:t>
      </w:r>
    </w:p>
    <w:p w:rsidR="00A15AE8" w:rsidRPr="00FE5455" w:rsidRDefault="00A15AE8" w:rsidP="00A15AE8">
      <w:pPr>
        <w:numPr>
          <w:ilvl w:val="0"/>
          <w:numId w:val="100"/>
        </w:numPr>
        <w:jc w:val="both"/>
        <w:rPr>
          <w:color w:val="000000"/>
          <w:sz w:val="22"/>
          <w:szCs w:val="22"/>
        </w:rPr>
      </w:pPr>
      <w:r w:rsidRPr="00FE5455">
        <w:rPr>
          <w:color w:val="000000"/>
          <w:sz w:val="22"/>
          <w:szCs w:val="22"/>
        </w:rPr>
        <w:t>Cultural, nature-based and water sports events e.g. walking festival;</w:t>
      </w:r>
    </w:p>
    <w:p w:rsidR="00A15AE8" w:rsidRDefault="00A15AE8" w:rsidP="00A15AE8">
      <w:pPr>
        <w:numPr>
          <w:ilvl w:val="0"/>
          <w:numId w:val="100"/>
        </w:numPr>
        <w:jc w:val="both"/>
        <w:rPr>
          <w:color w:val="000000"/>
          <w:sz w:val="22"/>
          <w:szCs w:val="22"/>
        </w:rPr>
      </w:pPr>
      <w:r>
        <w:rPr>
          <w:color w:val="000000"/>
          <w:sz w:val="22"/>
          <w:szCs w:val="22"/>
        </w:rPr>
        <w:t>Agri-tourism opportunities (farm tours);</w:t>
      </w:r>
    </w:p>
    <w:p w:rsidR="00A15AE8" w:rsidRDefault="00A15AE8" w:rsidP="00A15AE8">
      <w:pPr>
        <w:numPr>
          <w:ilvl w:val="0"/>
          <w:numId w:val="100"/>
        </w:numPr>
        <w:jc w:val="both"/>
        <w:rPr>
          <w:color w:val="000000"/>
          <w:sz w:val="22"/>
          <w:szCs w:val="22"/>
        </w:rPr>
      </w:pPr>
      <w:r>
        <w:rPr>
          <w:color w:val="000000"/>
          <w:sz w:val="22"/>
          <w:szCs w:val="22"/>
        </w:rPr>
        <w:t>Craftwork and sales; and</w:t>
      </w:r>
    </w:p>
    <w:p w:rsidR="00A15AE8" w:rsidRDefault="00A15AE8" w:rsidP="00A15AE8">
      <w:pPr>
        <w:numPr>
          <w:ilvl w:val="0"/>
          <w:numId w:val="100"/>
        </w:numPr>
        <w:jc w:val="both"/>
        <w:rPr>
          <w:color w:val="000000"/>
          <w:sz w:val="22"/>
          <w:szCs w:val="22"/>
        </w:rPr>
      </w:pPr>
      <w:r>
        <w:rPr>
          <w:color w:val="000000"/>
          <w:sz w:val="22"/>
          <w:szCs w:val="22"/>
        </w:rPr>
        <w:t>Beach retail/concessions.</w:t>
      </w:r>
    </w:p>
    <w:p w:rsidR="00A15AE8" w:rsidRDefault="00A15AE8" w:rsidP="00A15AE8">
      <w:pPr>
        <w:jc w:val="both"/>
        <w:rPr>
          <w:color w:val="000000"/>
          <w:sz w:val="22"/>
          <w:szCs w:val="22"/>
        </w:rPr>
      </w:pPr>
    </w:p>
    <w:tbl>
      <w:tblPr>
        <w:tblStyle w:val="TableGrid"/>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8414"/>
      </w:tblGrid>
      <w:tr w:rsidR="00A15AE8" w:rsidTr="00A15AE8">
        <w:tc>
          <w:tcPr>
            <w:tcW w:w="8414" w:type="dxa"/>
          </w:tcPr>
          <w:p w:rsidR="00A15AE8" w:rsidRDefault="00A15AE8" w:rsidP="00A15AE8">
            <w:pPr>
              <w:jc w:val="both"/>
              <w:rPr>
                <w:color w:val="FF0000"/>
                <w:sz w:val="20"/>
              </w:rPr>
            </w:pPr>
            <w:r>
              <w:rPr>
                <w:color w:val="FF0000"/>
                <w:sz w:val="20"/>
              </w:rPr>
              <w:t xml:space="preserve">NTMP </w:t>
            </w:r>
            <w:r w:rsidRPr="000654A9">
              <w:rPr>
                <w:color w:val="FF0000"/>
                <w:sz w:val="20"/>
              </w:rPr>
              <w:t xml:space="preserve">Action point: Pro-actively seek out and incentivise appropriate developers and site opportunities for high quality, scale-appropriate accommodation development, particularly for the Go East area </w:t>
            </w:r>
            <w:r>
              <w:rPr>
                <w:color w:val="FF0000"/>
                <w:sz w:val="20"/>
              </w:rPr>
              <w:t>…</w:t>
            </w:r>
            <w:r w:rsidRPr="000654A9">
              <w:rPr>
                <w:color w:val="FF0000"/>
                <w:sz w:val="20"/>
              </w:rPr>
              <w:t>.</w:t>
            </w:r>
          </w:p>
          <w:p w:rsidR="00A15AE8" w:rsidRPr="00F22987" w:rsidRDefault="00A15AE8" w:rsidP="00A15AE8">
            <w:pPr>
              <w:jc w:val="both"/>
              <w:rPr>
                <w:color w:val="FF0000"/>
                <w:sz w:val="20"/>
              </w:rPr>
            </w:pPr>
            <w:r w:rsidRPr="00F22987">
              <w:rPr>
                <w:color w:val="FF0000"/>
                <w:sz w:val="20"/>
              </w:rPr>
              <w:t>NTMP Action point: Investigate opportunities for indigenous, new high quality attractions and events and prepare feasibility studies.</w:t>
            </w:r>
          </w:p>
        </w:tc>
      </w:tr>
    </w:tbl>
    <w:p w:rsidR="00A15AE8" w:rsidRDefault="00A15AE8" w:rsidP="00A15AE8">
      <w:pPr>
        <w:jc w:val="both"/>
        <w:rPr>
          <w:b/>
          <w:color w:val="000000"/>
          <w:sz w:val="22"/>
          <w:szCs w:val="22"/>
        </w:rPr>
      </w:pPr>
    </w:p>
    <w:p w:rsidR="00A15AE8" w:rsidRPr="00537285" w:rsidRDefault="00A15AE8" w:rsidP="00A15AE8">
      <w:pPr>
        <w:jc w:val="both"/>
        <w:rPr>
          <w:b/>
          <w:color w:val="000000"/>
          <w:sz w:val="22"/>
          <w:szCs w:val="22"/>
        </w:rPr>
      </w:pPr>
      <w:r w:rsidRPr="00537285">
        <w:rPr>
          <w:b/>
          <w:color w:val="000000"/>
          <w:sz w:val="22"/>
          <w:szCs w:val="22"/>
        </w:rPr>
        <w:t>Action point: Review, prioritise and promote development opportunities to potential entrepreneurs, at home and abroad, but starting with local businesses before pursuing foreign partners. This should involve a proactive process, to identify and target developers for key projects e.g. resort and commercial developments. (The District Committees have a role to identify potential, local entrepreneurs.)</w:t>
      </w:r>
    </w:p>
    <w:p w:rsidR="00A15AE8" w:rsidRDefault="00A15AE8" w:rsidP="00A15AE8">
      <w:pPr>
        <w:jc w:val="both"/>
        <w:rPr>
          <w:b/>
          <w:sz w:val="22"/>
          <w:szCs w:val="22"/>
        </w:rPr>
      </w:pPr>
    </w:p>
    <w:p w:rsidR="00A15AE8" w:rsidRDefault="00A15AE8" w:rsidP="00A15AE8">
      <w:pPr>
        <w:jc w:val="both"/>
        <w:rPr>
          <w:color w:val="000000"/>
          <w:sz w:val="22"/>
          <w:szCs w:val="22"/>
          <w:u w:val="single"/>
        </w:rPr>
      </w:pPr>
    </w:p>
    <w:p w:rsidR="00A15AE8" w:rsidRPr="000F2C31" w:rsidRDefault="00A15AE8" w:rsidP="00A15AE8">
      <w:pPr>
        <w:jc w:val="both"/>
        <w:rPr>
          <w:color w:val="000000"/>
          <w:sz w:val="22"/>
          <w:szCs w:val="22"/>
          <w:u w:val="single"/>
        </w:rPr>
      </w:pPr>
      <w:r>
        <w:rPr>
          <w:color w:val="000000"/>
          <w:sz w:val="22"/>
          <w:szCs w:val="22"/>
          <w:u w:val="single"/>
        </w:rPr>
        <w:br w:type="page"/>
        <w:t>5.2.3</w:t>
      </w:r>
      <w:r>
        <w:rPr>
          <w:color w:val="000000"/>
          <w:sz w:val="22"/>
          <w:szCs w:val="22"/>
          <w:u w:val="single"/>
        </w:rPr>
        <w:tab/>
        <w:t>Priority area: Sustainable building and operational management</w:t>
      </w:r>
    </w:p>
    <w:p w:rsidR="00A15AE8"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Any commitment to sustainable development involves consideration of building codes and operational management at the business (and domestic) level. At present, there are no regulations or incentives related to environmental conservation by individuals or businesses</w:t>
      </w:r>
      <w:r>
        <w:rPr>
          <w:rStyle w:val="FootnoteReference"/>
          <w:color w:val="000000"/>
          <w:sz w:val="22"/>
          <w:szCs w:val="22"/>
        </w:rPr>
        <w:footnoteReference w:id="22"/>
      </w:r>
      <w:r>
        <w:rPr>
          <w:color w:val="000000"/>
          <w:sz w:val="22"/>
          <w:szCs w:val="22"/>
        </w:rPr>
        <w:t xml:space="preserve">. </w:t>
      </w:r>
      <w:r w:rsidRPr="006F0F2A">
        <w:rPr>
          <w:rFonts w:cs="Arial"/>
          <w:sz w:val="22"/>
          <w:szCs w:val="22"/>
        </w:rPr>
        <w:t xml:space="preserve">While environmental consciousness is growing within the </w:t>
      </w:r>
      <w:r>
        <w:rPr>
          <w:rFonts w:cs="Arial"/>
          <w:sz w:val="22"/>
          <w:szCs w:val="22"/>
        </w:rPr>
        <w:t xml:space="preserve">tourism </w:t>
      </w:r>
      <w:r w:rsidRPr="006F0F2A">
        <w:rPr>
          <w:rFonts w:cs="Arial"/>
          <w:sz w:val="22"/>
          <w:szCs w:val="22"/>
        </w:rPr>
        <w:t xml:space="preserve">industry, the </w:t>
      </w:r>
      <w:r>
        <w:rPr>
          <w:rFonts w:cs="Arial"/>
          <w:sz w:val="22"/>
          <w:szCs w:val="22"/>
        </w:rPr>
        <w:t>full consequences of the global and local situation are</w:t>
      </w:r>
      <w:r w:rsidRPr="006F0F2A">
        <w:rPr>
          <w:rFonts w:cs="Arial"/>
          <w:sz w:val="22"/>
          <w:szCs w:val="22"/>
        </w:rPr>
        <w:t xml:space="preserve"> not well understood by most </w:t>
      </w:r>
      <w:r>
        <w:rPr>
          <w:rFonts w:cs="Arial"/>
          <w:sz w:val="22"/>
          <w:szCs w:val="22"/>
        </w:rPr>
        <w:t>operators</w:t>
      </w:r>
      <w:r w:rsidRPr="006F0F2A">
        <w:rPr>
          <w:rFonts w:cs="Arial"/>
          <w:sz w:val="22"/>
          <w:szCs w:val="22"/>
        </w:rPr>
        <w:t>.</w:t>
      </w:r>
      <w:r>
        <w:rPr>
          <w:rFonts w:cs="Arial"/>
          <w:sz w:val="22"/>
          <w:szCs w:val="22"/>
        </w:rPr>
        <w:t xml:space="preserve"> </w:t>
      </w:r>
      <w:r w:rsidRPr="006F0F2A">
        <w:rPr>
          <w:rFonts w:cs="Arial"/>
          <w:color w:val="000000"/>
          <w:sz w:val="22"/>
          <w:szCs w:val="22"/>
        </w:rPr>
        <w:t>The NTMP refers to the fact that tourism is</w:t>
      </w:r>
      <w:r>
        <w:rPr>
          <w:color w:val="000000"/>
          <w:sz w:val="22"/>
          <w:szCs w:val="22"/>
        </w:rPr>
        <w:t xml:space="preserve"> under the spotlight in environmental terms and, for a number of reasons, it is imperative that new tourism (and other) facilities are developed and managed responsibly.</w:t>
      </w:r>
    </w:p>
    <w:p w:rsidR="00A15AE8" w:rsidRDefault="00A15AE8" w:rsidP="00A15AE8">
      <w:pPr>
        <w:jc w:val="both"/>
        <w:rPr>
          <w:color w:val="000000"/>
          <w:sz w:val="22"/>
          <w:szCs w:val="22"/>
        </w:rPr>
      </w:pPr>
    </w:p>
    <w:p w:rsidR="00A15AE8" w:rsidRPr="00546CC7" w:rsidRDefault="00A15AE8" w:rsidP="00A15AE8">
      <w:pPr>
        <w:jc w:val="both"/>
        <w:rPr>
          <w:sz w:val="22"/>
          <w:szCs w:val="22"/>
        </w:rPr>
      </w:pPr>
      <w:r w:rsidRPr="00546CC7">
        <w:rPr>
          <w:sz w:val="22"/>
          <w:szCs w:val="22"/>
        </w:rPr>
        <w:t xml:space="preserve">In management terms, the Cayman Islands Environmental Project for the Tourism Sector (CEPTS) is being developed as a public-private sector partnership to promote improved environmental performance in the </w:t>
      </w:r>
      <w:smartTag w:uri="urn:schemas-microsoft-com:office:smarttags" w:element="place">
        <w:r w:rsidRPr="00546CC7">
          <w:rPr>
            <w:sz w:val="22"/>
            <w:szCs w:val="22"/>
          </w:rPr>
          <w:t>Cayman Islands</w:t>
        </w:r>
      </w:smartTag>
      <w:r>
        <w:rPr>
          <w:sz w:val="22"/>
          <w:szCs w:val="22"/>
        </w:rPr>
        <w:t>’</w:t>
      </w:r>
      <w:r w:rsidRPr="00546CC7">
        <w:rPr>
          <w:sz w:val="22"/>
          <w:szCs w:val="22"/>
        </w:rPr>
        <w:t xml:space="preserve"> tourism sector. Phase I of the programme </w:t>
      </w:r>
      <w:r>
        <w:rPr>
          <w:sz w:val="22"/>
          <w:szCs w:val="22"/>
        </w:rPr>
        <w:t xml:space="preserve">has been </w:t>
      </w:r>
      <w:r w:rsidRPr="00546CC7">
        <w:rPr>
          <w:sz w:val="22"/>
          <w:szCs w:val="22"/>
        </w:rPr>
        <w:t xml:space="preserve">initiated </w:t>
      </w:r>
      <w:r>
        <w:rPr>
          <w:sz w:val="22"/>
          <w:szCs w:val="22"/>
        </w:rPr>
        <w:t>as</w:t>
      </w:r>
      <w:r w:rsidRPr="00546CC7">
        <w:rPr>
          <w:sz w:val="22"/>
          <w:szCs w:val="22"/>
        </w:rPr>
        <w:t xml:space="preserve"> a pilot project and is aimed at conducting environmental audits and establishing environmental management systems for the tourist accommodation sector, as well the main public sector organizations involved in executing this phase, namely </w:t>
      </w:r>
      <w:r>
        <w:rPr>
          <w:sz w:val="22"/>
          <w:szCs w:val="22"/>
        </w:rPr>
        <w:t>DOT</w:t>
      </w:r>
      <w:r w:rsidRPr="00546CC7">
        <w:rPr>
          <w:sz w:val="22"/>
          <w:szCs w:val="22"/>
        </w:rPr>
        <w:t xml:space="preserve"> and </w:t>
      </w:r>
      <w:r>
        <w:rPr>
          <w:sz w:val="22"/>
          <w:szCs w:val="22"/>
        </w:rPr>
        <w:t>DOE</w:t>
      </w:r>
      <w:r>
        <w:rPr>
          <w:rStyle w:val="FootnoteReference"/>
          <w:sz w:val="22"/>
          <w:szCs w:val="22"/>
        </w:rPr>
        <w:footnoteReference w:id="23"/>
      </w:r>
      <w:r w:rsidRPr="00546CC7">
        <w:rPr>
          <w:sz w:val="22"/>
          <w:szCs w:val="22"/>
        </w:rPr>
        <w:t xml:space="preserve">. Phase I will also involve guiding interested pilot properties through Green Globe (or similar) certification and exploring the possibilities of destination certification for </w:t>
      </w:r>
      <w:smartTag w:uri="urn:schemas-microsoft-com:office:smarttags" w:element="place">
        <w:r w:rsidRPr="00546CC7">
          <w:rPr>
            <w:sz w:val="22"/>
            <w:szCs w:val="22"/>
          </w:rPr>
          <w:t>Little Cayman</w:t>
        </w:r>
      </w:smartTag>
      <w:r w:rsidRPr="00546CC7">
        <w:rPr>
          <w:sz w:val="22"/>
          <w:szCs w:val="22"/>
        </w:rPr>
        <w:t>.</w:t>
      </w:r>
    </w:p>
    <w:p w:rsidR="00A15AE8" w:rsidRPr="00546CC7" w:rsidRDefault="00A15AE8" w:rsidP="00A15AE8">
      <w:pPr>
        <w:jc w:val="both"/>
        <w:rPr>
          <w:sz w:val="22"/>
          <w:szCs w:val="22"/>
        </w:rPr>
      </w:pPr>
    </w:p>
    <w:p w:rsidR="00A15AE8" w:rsidRPr="00A4189E" w:rsidRDefault="00A15AE8" w:rsidP="00A15AE8">
      <w:pPr>
        <w:jc w:val="both"/>
        <w:rPr>
          <w:b/>
          <w:i/>
          <w:color w:val="000000"/>
          <w:sz w:val="20"/>
        </w:rPr>
      </w:pPr>
      <w:r>
        <w:rPr>
          <w:b/>
          <w:i/>
          <w:color w:val="000000"/>
          <w:sz w:val="20"/>
        </w:rPr>
        <w:t>CEPTS audit</w:t>
      </w:r>
    </w:p>
    <w:tbl>
      <w:tblPr>
        <w:tblStyle w:val="TableGrid"/>
        <w:tblW w:w="0" w:type="auto"/>
        <w:tblInd w:w="108" w:type="dxa"/>
        <w:shd w:val="clear" w:color="auto" w:fill="E0E0E0"/>
        <w:tblLook w:val="01E0" w:firstRow="1" w:lastRow="1" w:firstColumn="1" w:lastColumn="1" w:noHBand="0" w:noVBand="0"/>
      </w:tblPr>
      <w:tblGrid>
        <w:gridCol w:w="8414"/>
      </w:tblGrid>
      <w:tr w:rsidR="00A15AE8" w:rsidTr="00A15AE8">
        <w:tc>
          <w:tcPr>
            <w:tcW w:w="8414" w:type="dxa"/>
            <w:shd w:val="clear" w:color="auto" w:fill="E0E0E0"/>
          </w:tcPr>
          <w:p w:rsidR="00A15AE8" w:rsidRPr="00A4189E" w:rsidRDefault="00A15AE8" w:rsidP="00A15AE8">
            <w:pPr>
              <w:jc w:val="both"/>
              <w:rPr>
                <w:rFonts w:cs="Arial"/>
                <w:sz w:val="20"/>
              </w:rPr>
            </w:pPr>
            <w:r w:rsidRPr="00775D97">
              <w:rPr>
                <w:rFonts w:cs="Arial"/>
                <w:sz w:val="20"/>
              </w:rPr>
              <w:t>Among other things, the audits will review occupancy, water consumption, wastewater generation, and electricity consumption data for a baseline period, and compare the property’s environmental performance with industry benchmarks established through recognised environmental certification programmes like Green Globe 21. Specific actions that can be taken to improve the property’s environmental performance will then be identified and recommended and impr</w:t>
            </w:r>
            <w:r>
              <w:rPr>
                <w:rFonts w:cs="Arial"/>
                <w:sz w:val="20"/>
              </w:rPr>
              <w:t xml:space="preserve">ovements monitored. </w:t>
            </w:r>
          </w:p>
        </w:tc>
      </w:tr>
    </w:tbl>
    <w:p w:rsidR="00A15AE8" w:rsidRDefault="00A15AE8" w:rsidP="00A15AE8">
      <w:pPr>
        <w:jc w:val="both"/>
        <w:rPr>
          <w:color w:val="000000"/>
          <w:sz w:val="22"/>
          <w:szCs w:val="22"/>
        </w:rPr>
      </w:pPr>
    </w:p>
    <w:p w:rsidR="00A15AE8" w:rsidRPr="00A4189E" w:rsidRDefault="00A15AE8" w:rsidP="00A15AE8">
      <w:pPr>
        <w:jc w:val="both"/>
        <w:rPr>
          <w:rFonts w:cs="Arial"/>
          <w:sz w:val="22"/>
          <w:szCs w:val="22"/>
        </w:rPr>
      </w:pPr>
      <w:r>
        <w:rPr>
          <w:rFonts w:cs="Arial"/>
          <w:sz w:val="22"/>
          <w:szCs w:val="22"/>
        </w:rPr>
        <w:t>Through CEPTS, the DO</w:t>
      </w:r>
      <w:r w:rsidRPr="00A4189E">
        <w:rPr>
          <w:rFonts w:cs="Arial"/>
          <w:sz w:val="22"/>
          <w:szCs w:val="22"/>
        </w:rPr>
        <w:t>E and D</w:t>
      </w:r>
      <w:r>
        <w:rPr>
          <w:rFonts w:cs="Arial"/>
          <w:sz w:val="22"/>
          <w:szCs w:val="22"/>
        </w:rPr>
        <w:t>O</w:t>
      </w:r>
      <w:r w:rsidRPr="00A4189E">
        <w:rPr>
          <w:rFonts w:cs="Arial"/>
          <w:sz w:val="22"/>
          <w:szCs w:val="22"/>
        </w:rPr>
        <w:t xml:space="preserve">T will collaborate on the formulation and implementation of policies and incentives designed to encourage new and existing tourist accommodation properties to adopt environmental management practices which will hopefully be translated into a healthier environment as well as cost savings for these businesses. </w:t>
      </w:r>
    </w:p>
    <w:p w:rsidR="00A15AE8" w:rsidRPr="00A4189E" w:rsidRDefault="00A15AE8" w:rsidP="00A15AE8">
      <w:pPr>
        <w:jc w:val="both"/>
        <w:rPr>
          <w:sz w:val="22"/>
          <w:szCs w:val="22"/>
        </w:rPr>
      </w:pPr>
    </w:p>
    <w:tbl>
      <w:tblPr>
        <w:tblStyle w:val="TableGrid"/>
        <w:tblW w:w="4937" w:type="pct"/>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8418"/>
      </w:tblGrid>
      <w:tr w:rsidR="00A15AE8" w:rsidTr="00A15AE8">
        <w:tc>
          <w:tcPr>
            <w:tcW w:w="5000" w:type="pct"/>
          </w:tcPr>
          <w:p w:rsidR="00A15AE8" w:rsidRPr="00E90A8C" w:rsidRDefault="00A15AE8" w:rsidP="00A15AE8">
            <w:pPr>
              <w:jc w:val="both"/>
              <w:rPr>
                <w:color w:val="FF0000"/>
                <w:sz w:val="20"/>
              </w:rPr>
            </w:pPr>
            <w:r>
              <w:rPr>
                <w:color w:val="FF0000"/>
                <w:sz w:val="20"/>
              </w:rPr>
              <w:t xml:space="preserve">NTMP </w:t>
            </w:r>
            <w:r w:rsidRPr="00E90A8C">
              <w:rPr>
                <w:color w:val="FF0000"/>
                <w:sz w:val="20"/>
              </w:rPr>
              <w:t>Action point: Encourage tourism operators to adopt enhanced environmental management systems and promote environmental messages to guests. Require operators to submit their environmental policy as part of the licensing applications.</w:t>
            </w:r>
          </w:p>
          <w:p w:rsidR="00A15AE8" w:rsidRPr="00147584" w:rsidRDefault="00A15AE8" w:rsidP="00A15AE8">
            <w:pPr>
              <w:jc w:val="both"/>
              <w:rPr>
                <w:color w:val="FF0000"/>
                <w:sz w:val="20"/>
              </w:rPr>
            </w:pPr>
            <w:r>
              <w:rPr>
                <w:color w:val="FF0000"/>
                <w:sz w:val="20"/>
              </w:rPr>
              <w:t xml:space="preserve">NTMP </w:t>
            </w:r>
            <w:r w:rsidRPr="00E90A8C">
              <w:rPr>
                <w:color w:val="FF0000"/>
                <w:sz w:val="20"/>
              </w:rPr>
              <w:t>Action Point: Support local agricultural and other relevant produce initiatives and help promote links with the tourism sector.</w:t>
            </w:r>
          </w:p>
        </w:tc>
      </w:tr>
    </w:tbl>
    <w:p w:rsidR="00A15AE8" w:rsidRDefault="00A15AE8" w:rsidP="00A15AE8">
      <w:pPr>
        <w:jc w:val="both"/>
        <w:rPr>
          <w:sz w:val="22"/>
          <w:szCs w:val="22"/>
        </w:rPr>
      </w:pPr>
    </w:p>
    <w:p w:rsidR="00A15AE8" w:rsidRDefault="00A15AE8" w:rsidP="00A15AE8">
      <w:pPr>
        <w:jc w:val="both"/>
        <w:rPr>
          <w:sz w:val="22"/>
          <w:szCs w:val="22"/>
        </w:rPr>
      </w:pPr>
      <w:r>
        <w:rPr>
          <w:sz w:val="22"/>
          <w:szCs w:val="22"/>
        </w:rPr>
        <w:t xml:space="preserve">In development terms, </w:t>
      </w:r>
      <w:r w:rsidRPr="00546CC7">
        <w:rPr>
          <w:sz w:val="22"/>
          <w:szCs w:val="22"/>
        </w:rPr>
        <w:t xml:space="preserve">Phase II </w:t>
      </w:r>
      <w:r>
        <w:rPr>
          <w:sz w:val="22"/>
          <w:szCs w:val="22"/>
        </w:rPr>
        <w:t xml:space="preserve">of CEPTS </w:t>
      </w:r>
      <w:r w:rsidRPr="00546CC7">
        <w:rPr>
          <w:sz w:val="22"/>
          <w:szCs w:val="22"/>
        </w:rPr>
        <w:t>will include the review of the existing development control and site design regulations with a view to incorporating environmental policies for the tourism sector</w:t>
      </w:r>
      <w:r>
        <w:rPr>
          <w:sz w:val="22"/>
          <w:szCs w:val="22"/>
        </w:rPr>
        <w:t xml:space="preserve">.  The aim should be to amend the building code to require more responsible construction methods and materials. The </w:t>
      </w:r>
      <w:smartTag w:uri="urn:schemas-microsoft-com:office:smarttags" w:element="place">
        <w:r>
          <w:rPr>
            <w:sz w:val="22"/>
            <w:szCs w:val="22"/>
          </w:rPr>
          <w:t>Cayman Islands</w:t>
        </w:r>
      </w:smartTag>
      <w:r>
        <w:rPr>
          <w:sz w:val="22"/>
          <w:szCs w:val="22"/>
        </w:rPr>
        <w:t xml:space="preserve"> may choose to develop their own sustainable building code but it may be more appropriate, in the short-term at least, to make use of an existing scheme such as LEED.</w:t>
      </w:r>
    </w:p>
    <w:p w:rsidR="00A15AE8" w:rsidRDefault="00A15AE8" w:rsidP="00A15AE8">
      <w:pPr>
        <w:jc w:val="both"/>
        <w:rPr>
          <w:sz w:val="22"/>
          <w:szCs w:val="22"/>
        </w:rPr>
      </w:pPr>
    </w:p>
    <w:p w:rsidR="00A15AE8" w:rsidRDefault="00A15AE8" w:rsidP="00A15AE8">
      <w:pPr>
        <w:jc w:val="both"/>
        <w:rPr>
          <w:sz w:val="22"/>
          <w:szCs w:val="22"/>
        </w:rPr>
      </w:pPr>
      <w:r>
        <w:rPr>
          <w:sz w:val="22"/>
          <w:szCs w:val="22"/>
        </w:rPr>
        <w:t xml:space="preserve">Some individuals, including the proposed Cayman Dive Shop in </w:t>
      </w:r>
      <w:smartTag w:uri="urn:schemas-microsoft-com:office:smarttags" w:element="place">
        <w:r>
          <w:rPr>
            <w:sz w:val="22"/>
            <w:szCs w:val="22"/>
          </w:rPr>
          <w:t>East End</w:t>
        </w:r>
      </w:smartTag>
      <w:r>
        <w:rPr>
          <w:sz w:val="22"/>
          <w:szCs w:val="22"/>
        </w:rPr>
        <w:t xml:space="preserve">, are already looking to build responsibly, and gain accreditation through LEED. </w:t>
      </w:r>
    </w:p>
    <w:p w:rsidR="00A15AE8" w:rsidRDefault="00A15AE8" w:rsidP="00A15AE8">
      <w:pPr>
        <w:jc w:val="both"/>
        <w:rPr>
          <w:sz w:val="22"/>
          <w:szCs w:val="22"/>
        </w:rPr>
      </w:pPr>
    </w:p>
    <w:p w:rsidR="00A15AE8" w:rsidRDefault="00A15AE8" w:rsidP="00A15AE8">
      <w:pPr>
        <w:jc w:val="both"/>
        <w:rPr>
          <w:b/>
          <w:i/>
          <w:sz w:val="20"/>
        </w:rPr>
      </w:pPr>
    </w:p>
    <w:p w:rsidR="00A15AE8" w:rsidRPr="00665594" w:rsidRDefault="00A15AE8" w:rsidP="00A15AE8">
      <w:pPr>
        <w:jc w:val="both"/>
        <w:rPr>
          <w:b/>
          <w:i/>
          <w:sz w:val="22"/>
          <w:szCs w:val="22"/>
        </w:rPr>
      </w:pPr>
      <w:r w:rsidRPr="00665594">
        <w:rPr>
          <w:b/>
          <w:i/>
          <w:sz w:val="20"/>
        </w:rPr>
        <w:t>LEED (Leadership in Energy and Environmental Design)</w:t>
      </w:r>
    </w:p>
    <w:tbl>
      <w:tblPr>
        <w:tblStyle w:val="TableGrid"/>
        <w:tblW w:w="0" w:type="auto"/>
        <w:tblInd w:w="108" w:type="dxa"/>
        <w:shd w:val="clear" w:color="auto" w:fill="E0E0E0"/>
        <w:tblLook w:val="01E0" w:firstRow="1" w:lastRow="1" w:firstColumn="1" w:lastColumn="1" w:noHBand="0" w:noVBand="0"/>
      </w:tblPr>
      <w:tblGrid>
        <w:gridCol w:w="8414"/>
      </w:tblGrid>
      <w:tr w:rsidR="00A15AE8" w:rsidRPr="00984C9F" w:rsidTr="00A15AE8">
        <w:tc>
          <w:tcPr>
            <w:tcW w:w="8414" w:type="dxa"/>
            <w:shd w:val="clear" w:color="auto" w:fill="E0E0E0"/>
          </w:tcPr>
          <w:p w:rsidR="00A15AE8" w:rsidRPr="00410CB7" w:rsidRDefault="00A15AE8" w:rsidP="00A15AE8">
            <w:pPr>
              <w:jc w:val="both"/>
              <w:rPr>
                <w:sz w:val="20"/>
              </w:rPr>
            </w:pPr>
            <w:r w:rsidRPr="00410CB7">
              <w:rPr>
                <w:sz w:val="20"/>
              </w:rPr>
              <w:t>LEED provides rating systems for new construction and renovation projects. Certification provides recognition of a commitment to environmental issues supports marketing and provides a mechanism for third party validation and a means of qualification for any government initiative. Accreditation is based on a scoring system with marks for:</w:t>
            </w:r>
          </w:p>
          <w:p w:rsidR="00A15AE8" w:rsidRPr="00410CB7" w:rsidRDefault="00A15AE8" w:rsidP="00A15AE8">
            <w:pPr>
              <w:pStyle w:val="ListBullet5"/>
              <w:numPr>
                <w:ilvl w:val="0"/>
                <w:numId w:val="116"/>
              </w:numPr>
              <w:jc w:val="both"/>
              <w:rPr>
                <w:sz w:val="20"/>
              </w:rPr>
            </w:pPr>
            <w:r w:rsidRPr="00410CB7">
              <w:rPr>
                <w:sz w:val="20"/>
              </w:rPr>
              <w:t>Site sustainability (site location, transportation, storm</w:t>
            </w:r>
            <w:r>
              <w:rPr>
                <w:sz w:val="20"/>
              </w:rPr>
              <w:t xml:space="preserve"> </w:t>
            </w:r>
            <w:r w:rsidRPr="00410CB7">
              <w:rPr>
                <w:sz w:val="20"/>
              </w:rPr>
              <w:t>water design etc)</w:t>
            </w:r>
            <w:r>
              <w:rPr>
                <w:sz w:val="20"/>
              </w:rPr>
              <w:t>;</w:t>
            </w:r>
          </w:p>
          <w:p w:rsidR="00A15AE8" w:rsidRDefault="00A15AE8" w:rsidP="00A15AE8">
            <w:pPr>
              <w:pStyle w:val="ListBullet5"/>
              <w:numPr>
                <w:ilvl w:val="0"/>
                <w:numId w:val="116"/>
              </w:numPr>
              <w:jc w:val="both"/>
              <w:rPr>
                <w:sz w:val="20"/>
              </w:rPr>
            </w:pPr>
            <w:r>
              <w:rPr>
                <w:sz w:val="20"/>
              </w:rPr>
              <w:t>Water efficiency;</w:t>
            </w:r>
          </w:p>
          <w:p w:rsidR="00A15AE8" w:rsidRDefault="00A15AE8" w:rsidP="00A15AE8">
            <w:pPr>
              <w:pStyle w:val="ListBullet5"/>
              <w:numPr>
                <w:ilvl w:val="0"/>
                <w:numId w:val="116"/>
              </w:numPr>
              <w:jc w:val="both"/>
              <w:rPr>
                <w:sz w:val="20"/>
              </w:rPr>
            </w:pPr>
            <w:r>
              <w:rPr>
                <w:sz w:val="20"/>
              </w:rPr>
              <w:t>Energy and atmosphere;</w:t>
            </w:r>
          </w:p>
          <w:p w:rsidR="00A15AE8" w:rsidRDefault="00A15AE8" w:rsidP="00A15AE8">
            <w:pPr>
              <w:pStyle w:val="ListBullet5"/>
              <w:numPr>
                <w:ilvl w:val="0"/>
                <w:numId w:val="116"/>
              </w:numPr>
              <w:jc w:val="both"/>
              <w:rPr>
                <w:sz w:val="20"/>
              </w:rPr>
            </w:pPr>
            <w:r>
              <w:rPr>
                <w:sz w:val="20"/>
              </w:rPr>
              <w:t>Materials and resources;</w:t>
            </w:r>
          </w:p>
          <w:p w:rsidR="00A15AE8" w:rsidRDefault="00A15AE8" w:rsidP="00A15AE8">
            <w:pPr>
              <w:pStyle w:val="ListBullet5"/>
              <w:numPr>
                <w:ilvl w:val="0"/>
                <w:numId w:val="116"/>
              </w:numPr>
              <w:jc w:val="both"/>
              <w:rPr>
                <w:sz w:val="20"/>
              </w:rPr>
            </w:pPr>
            <w:r>
              <w:rPr>
                <w:sz w:val="20"/>
              </w:rPr>
              <w:t>Indoor environmental quality; and</w:t>
            </w:r>
          </w:p>
          <w:p w:rsidR="00A15AE8" w:rsidRPr="00410CB7" w:rsidRDefault="00A15AE8" w:rsidP="00A15AE8">
            <w:pPr>
              <w:pStyle w:val="ListBullet5"/>
              <w:numPr>
                <w:ilvl w:val="0"/>
                <w:numId w:val="116"/>
              </w:numPr>
              <w:jc w:val="both"/>
              <w:rPr>
                <w:sz w:val="20"/>
              </w:rPr>
            </w:pPr>
            <w:r>
              <w:rPr>
                <w:sz w:val="20"/>
              </w:rPr>
              <w:t>Innovation and design.</w:t>
            </w:r>
          </w:p>
        </w:tc>
      </w:tr>
    </w:tbl>
    <w:p w:rsidR="00A15AE8" w:rsidRDefault="00A15AE8" w:rsidP="00A15AE8">
      <w:pPr>
        <w:jc w:val="both"/>
        <w:rPr>
          <w:sz w:val="22"/>
          <w:szCs w:val="22"/>
        </w:rPr>
      </w:pPr>
    </w:p>
    <w:tbl>
      <w:tblPr>
        <w:tblW w:w="0" w:type="auto"/>
        <w:tblInd w:w="108" w:type="dxa"/>
        <w:tblBorders>
          <w:top w:val="single" w:sz="2" w:space="0" w:color="FF0000"/>
          <w:left w:val="single" w:sz="2" w:space="0" w:color="FF0000"/>
          <w:bottom w:val="single" w:sz="2" w:space="0" w:color="FF0000"/>
          <w:right w:val="single" w:sz="2" w:space="0" w:color="FF0000"/>
          <w:insideH w:val="single" w:sz="2" w:space="0" w:color="FF0000"/>
          <w:insideV w:val="single" w:sz="2" w:space="0" w:color="FF0000"/>
        </w:tblBorders>
        <w:tblLayout w:type="fixed"/>
        <w:tblLook w:val="0000" w:firstRow="0" w:lastRow="0" w:firstColumn="0" w:lastColumn="0" w:noHBand="0" w:noVBand="0"/>
      </w:tblPr>
      <w:tblGrid>
        <w:gridCol w:w="8414"/>
      </w:tblGrid>
      <w:tr w:rsidR="00A15AE8" w:rsidRPr="00E90A8C" w:rsidTr="00A15AE8">
        <w:tblPrEx>
          <w:tblCellMar>
            <w:top w:w="0" w:type="dxa"/>
            <w:bottom w:w="0" w:type="dxa"/>
          </w:tblCellMar>
        </w:tblPrEx>
        <w:tc>
          <w:tcPr>
            <w:tcW w:w="8414" w:type="dxa"/>
          </w:tcPr>
          <w:p w:rsidR="00A15AE8" w:rsidRPr="009B27FB" w:rsidRDefault="00A15AE8" w:rsidP="00A15AE8">
            <w:pPr>
              <w:jc w:val="both"/>
              <w:rPr>
                <w:rFonts w:cs="Arial"/>
                <w:color w:val="FF0000"/>
                <w:sz w:val="20"/>
              </w:rPr>
            </w:pPr>
            <w:r w:rsidRPr="009B27FB">
              <w:rPr>
                <w:rFonts w:cs="Arial"/>
                <w:color w:val="FF0000"/>
                <w:sz w:val="20"/>
              </w:rPr>
              <w:t>NTMP Action point: Institute an environmental building code within local building regulations.</w:t>
            </w:r>
          </w:p>
          <w:p w:rsidR="00A15AE8" w:rsidRPr="009B27FB" w:rsidRDefault="00A15AE8" w:rsidP="00A15AE8">
            <w:pPr>
              <w:jc w:val="both"/>
              <w:rPr>
                <w:color w:val="FF0000"/>
                <w:sz w:val="20"/>
              </w:rPr>
            </w:pPr>
            <w:r w:rsidRPr="009B27FB">
              <w:rPr>
                <w:color w:val="FF0000"/>
                <w:sz w:val="20"/>
              </w:rPr>
              <w:t xml:space="preserve">NTMP Action point: Consider fiscal incentives for ‘greening’ visitor accommodation along with appropriate advisory services. </w:t>
            </w:r>
          </w:p>
          <w:p w:rsidR="00A15AE8" w:rsidRPr="00E90A8C" w:rsidRDefault="00A15AE8" w:rsidP="00A15AE8">
            <w:pPr>
              <w:jc w:val="both"/>
              <w:rPr>
                <w:color w:val="FF0000"/>
                <w:sz w:val="20"/>
              </w:rPr>
            </w:pPr>
            <w:r w:rsidRPr="009B27FB">
              <w:rPr>
                <w:color w:val="FF0000"/>
                <w:sz w:val="20"/>
              </w:rPr>
              <w:t>NTMP Action point: Pursue enhanced access to sustainable energy sources.</w:t>
            </w:r>
          </w:p>
        </w:tc>
      </w:tr>
    </w:tbl>
    <w:p w:rsidR="00A15AE8" w:rsidRDefault="00A15AE8" w:rsidP="00A15AE8">
      <w:pPr>
        <w:jc w:val="both"/>
        <w:rPr>
          <w:color w:val="000000"/>
          <w:sz w:val="20"/>
        </w:rPr>
      </w:pPr>
    </w:p>
    <w:p w:rsidR="00A15AE8" w:rsidRPr="00BB59C8" w:rsidRDefault="00A15AE8" w:rsidP="00A15AE8">
      <w:pPr>
        <w:jc w:val="both"/>
        <w:rPr>
          <w:b/>
          <w:sz w:val="22"/>
          <w:szCs w:val="22"/>
        </w:rPr>
      </w:pPr>
      <w:r w:rsidRPr="00BB59C8">
        <w:rPr>
          <w:b/>
          <w:sz w:val="22"/>
          <w:szCs w:val="22"/>
        </w:rPr>
        <w:t>Action point: Introduce new building code regulations that reflect sustainable environmental policies (based on LEED or similar programme).</w:t>
      </w:r>
    </w:p>
    <w:p w:rsidR="00A15AE8" w:rsidRPr="00BB59C8" w:rsidRDefault="00A15AE8" w:rsidP="00A15AE8">
      <w:pPr>
        <w:jc w:val="both"/>
        <w:rPr>
          <w:b/>
          <w:sz w:val="22"/>
          <w:szCs w:val="22"/>
        </w:rPr>
      </w:pPr>
    </w:p>
    <w:p w:rsidR="00A15AE8" w:rsidRPr="00BB59C8" w:rsidRDefault="00A15AE8" w:rsidP="00A15AE8">
      <w:pPr>
        <w:jc w:val="both"/>
        <w:rPr>
          <w:b/>
          <w:sz w:val="22"/>
          <w:szCs w:val="22"/>
        </w:rPr>
      </w:pPr>
      <w:r w:rsidRPr="00BB59C8">
        <w:rPr>
          <w:b/>
          <w:sz w:val="22"/>
          <w:szCs w:val="22"/>
        </w:rPr>
        <w:t>Action point: Require all applicants to the HLB to provide an Environmental Management Plan.</w:t>
      </w:r>
    </w:p>
    <w:p w:rsidR="00A15AE8" w:rsidRPr="00BB59C8" w:rsidRDefault="00A15AE8" w:rsidP="00A15AE8">
      <w:pPr>
        <w:jc w:val="both"/>
        <w:rPr>
          <w:b/>
          <w:sz w:val="22"/>
          <w:szCs w:val="22"/>
        </w:rPr>
      </w:pPr>
    </w:p>
    <w:p w:rsidR="00A15AE8" w:rsidRPr="00BB59C8" w:rsidRDefault="00A15AE8" w:rsidP="00A15AE8">
      <w:pPr>
        <w:jc w:val="both"/>
        <w:rPr>
          <w:b/>
          <w:color w:val="000000"/>
          <w:sz w:val="22"/>
          <w:szCs w:val="22"/>
        </w:rPr>
      </w:pPr>
      <w:r w:rsidRPr="00BB59C8">
        <w:rPr>
          <w:b/>
          <w:sz w:val="22"/>
          <w:szCs w:val="22"/>
        </w:rPr>
        <w:t xml:space="preserve">Action point: Require all applicants for financial incentives under the Go East programme to provide an environmental building statement and management plan, linked to </w:t>
      </w:r>
      <w:r w:rsidRPr="00BB59C8">
        <w:rPr>
          <w:b/>
          <w:color w:val="000000"/>
          <w:sz w:val="22"/>
          <w:szCs w:val="22"/>
        </w:rPr>
        <w:t>LEED, Green Globe or similar.</w:t>
      </w:r>
    </w:p>
    <w:p w:rsidR="00A15AE8" w:rsidRPr="00BB59C8" w:rsidRDefault="00A15AE8" w:rsidP="00A15AE8">
      <w:pPr>
        <w:jc w:val="both"/>
        <w:rPr>
          <w:b/>
          <w:color w:val="000000"/>
          <w:sz w:val="22"/>
          <w:szCs w:val="22"/>
        </w:rPr>
      </w:pPr>
    </w:p>
    <w:p w:rsidR="00A15AE8" w:rsidRPr="00BB59C8" w:rsidRDefault="00A15AE8" w:rsidP="00A15AE8">
      <w:pPr>
        <w:jc w:val="both"/>
        <w:rPr>
          <w:b/>
          <w:color w:val="FF0000"/>
          <w:sz w:val="22"/>
          <w:szCs w:val="22"/>
        </w:rPr>
      </w:pPr>
      <w:r w:rsidRPr="00BB59C8">
        <w:rPr>
          <w:b/>
          <w:color w:val="000000"/>
          <w:sz w:val="22"/>
          <w:szCs w:val="22"/>
        </w:rPr>
        <w:t>Action point: Draw up a list of environmental products e.g. bio-fuels, solar panels/equipment, wind turbines etc that will be eligible for duty waivers.</w:t>
      </w:r>
    </w:p>
    <w:p w:rsidR="00A15AE8" w:rsidRPr="00BB59C8" w:rsidRDefault="00A15AE8" w:rsidP="00A15AE8">
      <w:pPr>
        <w:jc w:val="both"/>
        <w:rPr>
          <w:b/>
          <w:color w:val="000000"/>
          <w:sz w:val="22"/>
          <w:szCs w:val="22"/>
        </w:rPr>
      </w:pPr>
    </w:p>
    <w:p w:rsidR="00A15AE8" w:rsidRPr="00BB59C8" w:rsidRDefault="00A15AE8" w:rsidP="00A15AE8">
      <w:pPr>
        <w:jc w:val="both"/>
        <w:rPr>
          <w:b/>
          <w:sz w:val="22"/>
          <w:szCs w:val="22"/>
        </w:rPr>
      </w:pPr>
      <w:r w:rsidRPr="00BB59C8">
        <w:rPr>
          <w:b/>
          <w:sz w:val="22"/>
          <w:szCs w:val="22"/>
        </w:rPr>
        <w:t>Action point: Investigate opportunity for properties generating their own power to trade energy with the national grid.</w:t>
      </w:r>
    </w:p>
    <w:p w:rsidR="00A15AE8" w:rsidRDefault="00A15AE8" w:rsidP="00A15AE8">
      <w:pPr>
        <w:ind w:left="720" w:hanging="720"/>
        <w:jc w:val="both"/>
        <w:rPr>
          <w:b/>
          <w:color w:val="FF0000"/>
          <w:sz w:val="22"/>
          <w:szCs w:val="22"/>
        </w:rPr>
      </w:pPr>
    </w:p>
    <w:p w:rsidR="00A15AE8" w:rsidRDefault="00A15AE8" w:rsidP="00A15AE8">
      <w:pPr>
        <w:ind w:left="720" w:hanging="720"/>
        <w:jc w:val="both"/>
        <w:rPr>
          <w:b/>
          <w:color w:val="FF0000"/>
          <w:sz w:val="22"/>
          <w:szCs w:val="22"/>
        </w:rPr>
      </w:pPr>
    </w:p>
    <w:p w:rsidR="00A15AE8" w:rsidRPr="00C66E31" w:rsidRDefault="00A15AE8" w:rsidP="00A15AE8">
      <w:pPr>
        <w:jc w:val="both"/>
        <w:rPr>
          <w:b/>
          <w:i/>
          <w:color w:val="000000"/>
          <w:sz w:val="20"/>
        </w:rPr>
      </w:pPr>
      <w:r w:rsidRPr="00C66E31">
        <w:rPr>
          <w:b/>
          <w:i/>
          <w:color w:val="000000"/>
          <w:sz w:val="20"/>
        </w:rPr>
        <w:t>Cayman Dive Lodge Case Study</w:t>
      </w:r>
    </w:p>
    <w:tbl>
      <w:tblPr>
        <w:tblStyle w:val="TableGrid"/>
        <w:tblW w:w="0" w:type="auto"/>
        <w:tblInd w:w="108" w:type="dxa"/>
        <w:shd w:val="clear" w:color="auto" w:fill="E0E0E0"/>
        <w:tblLook w:val="01E0" w:firstRow="1" w:lastRow="1" w:firstColumn="1" w:lastColumn="1" w:noHBand="0" w:noVBand="0"/>
      </w:tblPr>
      <w:tblGrid>
        <w:gridCol w:w="8414"/>
      </w:tblGrid>
      <w:tr w:rsidR="00A15AE8" w:rsidRPr="00632D12" w:rsidTr="00A15AE8">
        <w:tc>
          <w:tcPr>
            <w:tcW w:w="8414" w:type="dxa"/>
            <w:shd w:val="clear" w:color="auto" w:fill="E0E0E0"/>
          </w:tcPr>
          <w:p w:rsidR="00A15AE8" w:rsidRDefault="00A15AE8" w:rsidP="00A15AE8">
            <w:pPr>
              <w:jc w:val="both"/>
              <w:rPr>
                <w:color w:val="000000"/>
                <w:sz w:val="20"/>
              </w:rPr>
            </w:pPr>
            <w:r>
              <w:rPr>
                <w:color w:val="000000"/>
                <w:sz w:val="20"/>
              </w:rPr>
              <w:t xml:space="preserve">The proposal to redevelop the Cayman Dive Lodge at </w:t>
            </w:r>
            <w:smartTag w:uri="urn:schemas-microsoft-com:office:smarttags" w:element="place">
              <w:r>
                <w:rPr>
                  <w:color w:val="000000"/>
                  <w:sz w:val="20"/>
                </w:rPr>
                <w:t>East End</w:t>
              </w:r>
            </w:smartTag>
            <w:r>
              <w:rPr>
                <w:color w:val="000000"/>
                <w:sz w:val="20"/>
              </w:rPr>
              <w:t xml:space="preserve"> was presented to the East End Go East Committee. The developers set out their physical proposals along with arrangements for local contracting (food, entertainment etc) and staff employment policies.</w:t>
            </w:r>
          </w:p>
          <w:p w:rsidR="00A15AE8" w:rsidRDefault="00A15AE8" w:rsidP="00A15AE8">
            <w:pPr>
              <w:jc w:val="both"/>
              <w:rPr>
                <w:color w:val="000000"/>
                <w:sz w:val="20"/>
              </w:rPr>
            </w:pPr>
          </w:p>
          <w:p w:rsidR="00A15AE8" w:rsidRPr="00632D12" w:rsidRDefault="00A15AE8" w:rsidP="00A15AE8">
            <w:pPr>
              <w:jc w:val="both"/>
              <w:rPr>
                <w:color w:val="000000"/>
                <w:sz w:val="20"/>
              </w:rPr>
            </w:pPr>
            <w:r>
              <w:rPr>
                <w:color w:val="000000"/>
                <w:sz w:val="20"/>
              </w:rPr>
              <w:t>The building will be green certified (LEED), comprising 50 condos/80 hotel rooms all of which will be in rental pool plus bar, spa, fitness centre and restaurant. Staff is encouraged to live locally and rent from locals. The aim is to seek appropriate accreditation for operations as well (Green Globe or other).</w:t>
            </w:r>
          </w:p>
        </w:tc>
      </w:tr>
    </w:tbl>
    <w:p w:rsidR="00A15AE8" w:rsidRDefault="00A15AE8" w:rsidP="00A15AE8">
      <w:pPr>
        <w:jc w:val="both"/>
        <w:rPr>
          <w:b/>
          <w:color w:val="000000"/>
          <w:sz w:val="22"/>
          <w:szCs w:val="22"/>
        </w:rPr>
      </w:pPr>
    </w:p>
    <w:p w:rsidR="00A15AE8" w:rsidRPr="00DF4703" w:rsidRDefault="00A15AE8" w:rsidP="00A15AE8">
      <w:pPr>
        <w:ind w:left="720" w:hanging="720"/>
        <w:jc w:val="both"/>
        <w:rPr>
          <w:b/>
          <w:sz w:val="22"/>
          <w:szCs w:val="22"/>
        </w:rPr>
      </w:pPr>
      <w:r>
        <w:rPr>
          <w:b/>
          <w:sz w:val="22"/>
          <w:szCs w:val="22"/>
        </w:rPr>
        <w:br w:type="page"/>
        <w:t>5.3</w:t>
      </w:r>
      <w:r>
        <w:rPr>
          <w:b/>
          <w:sz w:val="22"/>
          <w:szCs w:val="22"/>
        </w:rPr>
        <w:tab/>
      </w:r>
      <w:r w:rsidRPr="002538D2">
        <w:rPr>
          <w:b/>
          <w:sz w:val="22"/>
          <w:szCs w:val="22"/>
          <w:u w:val="single"/>
        </w:rPr>
        <w:t>Objective 3: Develop the Eastern districts as a network of sustainable local communities</w:t>
      </w:r>
      <w:r w:rsidRPr="00DF4703">
        <w:rPr>
          <w:b/>
          <w:sz w:val="22"/>
          <w:szCs w:val="22"/>
        </w:rPr>
        <w:t xml:space="preserve"> </w:t>
      </w:r>
    </w:p>
    <w:p w:rsidR="00A15AE8" w:rsidRDefault="00A15AE8" w:rsidP="00A15AE8">
      <w:pPr>
        <w:jc w:val="both"/>
        <w:rPr>
          <w:color w:val="000000"/>
          <w:sz w:val="22"/>
          <w:szCs w:val="22"/>
        </w:rPr>
      </w:pPr>
    </w:p>
    <w:p w:rsidR="00A15AE8" w:rsidRPr="00917FD9" w:rsidRDefault="00A15AE8" w:rsidP="00A15AE8">
      <w:pPr>
        <w:jc w:val="both"/>
        <w:rPr>
          <w:sz w:val="22"/>
          <w:szCs w:val="22"/>
        </w:rPr>
      </w:pPr>
      <w:r>
        <w:rPr>
          <w:sz w:val="22"/>
          <w:szCs w:val="22"/>
        </w:rPr>
        <w:t>Go East is more than a tourism development programme. This objective involves</w:t>
      </w:r>
      <w:r w:rsidRPr="00917FD9">
        <w:rPr>
          <w:sz w:val="22"/>
          <w:szCs w:val="22"/>
        </w:rPr>
        <w:t xml:space="preserve"> developing and improving </w:t>
      </w:r>
      <w:r>
        <w:rPr>
          <w:sz w:val="22"/>
          <w:szCs w:val="22"/>
        </w:rPr>
        <w:t>quality of life in local communities and sustaining local interest in local developments.</w:t>
      </w:r>
    </w:p>
    <w:p w:rsidR="00A15AE8" w:rsidRPr="00917FD9" w:rsidRDefault="00A15AE8" w:rsidP="00A15AE8">
      <w:pPr>
        <w:jc w:val="both"/>
        <w:rPr>
          <w:sz w:val="22"/>
          <w:szCs w:val="22"/>
        </w:rPr>
      </w:pPr>
    </w:p>
    <w:p w:rsidR="00A15AE8" w:rsidRPr="0025303B" w:rsidRDefault="00A15AE8" w:rsidP="00A15AE8">
      <w:pPr>
        <w:jc w:val="both"/>
        <w:rPr>
          <w:color w:val="FF0000"/>
          <w:sz w:val="22"/>
          <w:szCs w:val="22"/>
          <w:u w:val="single"/>
        </w:rPr>
      </w:pPr>
      <w:r>
        <w:rPr>
          <w:color w:val="000000"/>
          <w:sz w:val="22"/>
          <w:szCs w:val="22"/>
          <w:u w:val="single"/>
        </w:rPr>
        <w:t>5.3.1</w:t>
      </w:r>
      <w:r>
        <w:rPr>
          <w:color w:val="000000"/>
          <w:sz w:val="22"/>
          <w:szCs w:val="22"/>
          <w:u w:val="single"/>
        </w:rPr>
        <w:tab/>
        <w:t>Priority area: Provision of social facilities</w:t>
      </w:r>
      <w:r>
        <w:rPr>
          <w:color w:val="FF0000"/>
          <w:sz w:val="22"/>
          <w:szCs w:val="22"/>
          <w:u w:val="single"/>
        </w:rPr>
        <w:t xml:space="preserve"> </w:t>
      </w:r>
    </w:p>
    <w:p w:rsidR="00A15AE8"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Local residents are keen to preserve and improve their quality of life through economic security (ideally access to local jobs), access to affordable housing, the provision of appropriate cultural and social facilities and improved environmental conditions.</w:t>
      </w:r>
    </w:p>
    <w:p w:rsidR="00A15AE8"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In terms of social facilities, a number of needs have been raised in consultation:</w:t>
      </w:r>
    </w:p>
    <w:p w:rsidR="00A15AE8" w:rsidRDefault="00A15AE8" w:rsidP="00A15AE8">
      <w:pPr>
        <w:numPr>
          <w:ilvl w:val="0"/>
          <w:numId w:val="117"/>
        </w:numPr>
        <w:jc w:val="both"/>
        <w:rPr>
          <w:color w:val="000000"/>
          <w:sz w:val="22"/>
          <w:szCs w:val="22"/>
        </w:rPr>
      </w:pPr>
      <w:r>
        <w:rPr>
          <w:color w:val="000000"/>
          <w:sz w:val="22"/>
          <w:szCs w:val="22"/>
        </w:rPr>
        <w:t>Day care facilities;</w:t>
      </w:r>
    </w:p>
    <w:p w:rsidR="00A15AE8" w:rsidRDefault="00A15AE8" w:rsidP="00A15AE8">
      <w:pPr>
        <w:numPr>
          <w:ilvl w:val="0"/>
          <w:numId w:val="117"/>
        </w:numPr>
        <w:jc w:val="both"/>
        <w:rPr>
          <w:color w:val="000000"/>
          <w:sz w:val="22"/>
          <w:szCs w:val="22"/>
        </w:rPr>
      </w:pPr>
      <w:r>
        <w:rPr>
          <w:color w:val="000000"/>
          <w:sz w:val="22"/>
          <w:szCs w:val="22"/>
        </w:rPr>
        <w:t>Family leisure facilities (cinema, bowling);</w:t>
      </w:r>
    </w:p>
    <w:p w:rsidR="00A15AE8" w:rsidRDefault="00A15AE8" w:rsidP="00A15AE8">
      <w:pPr>
        <w:numPr>
          <w:ilvl w:val="0"/>
          <w:numId w:val="117"/>
        </w:numPr>
        <w:jc w:val="both"/>
        <w:rPr>
          <w:color w:val="000000"/>
          <w:sz w:val="22"/>
          <w:szCs w:val="22"/>
        </w:rPr>
      </w:pPr>
      <w:r>
        <w:rPr>
          <w:color w:val="000000"/>
          <w:sz w:val="22"/>
          <w:szCs w:val="22"/>
        </w:rPr>
        <w:t>Sports facilities;</w:t>
      </w:r>
    </w:p>
    <w:p w:rsidR="00A15AE8" w:rsidRDefault="00A15AE8" w:rsidP="00A15AE8">
      <w:pPr>
        <w:numPr>
          <w:ilvl w:val="0"/>
          <w:numId w:val="117"/>
        </w:numPr>
        <w:jc w:val="both"/>
        <w:rPr>
          <w:color w:val="000000"/>
          <w:sz w:val="22"/>
          <w:szCs w:val="22"/>
        </w:rPr>
      </w:pPr>
      <w:r>
        <w:rPr>
          <w:color w:val="000000"/>
          <w:sz w:val="22"/>
          <w:szCs w:val="22"/>
        </w:rPr>
        <w:t>Health facilities; and</w:t>
      </w:r>
    </w:p>
    <w:p w:rsidR="00A15AE8" w:rsidRDefault="00A15AE8" w:rsidP="00A15AE8">
      <w:pPr>
        <w:numPr>
          <w:ilvl w:val="0"/>
          <w:numId w:val="117"/>
        </w:numPr>
        <w:jc w:val="both"/>
        <w:rPr>
          <w:color w:val="000000"/>
          <w:sz w:val="22"/>
          <w:szCs w:val="22"/>
        </w:rPr>
      </w:pPr>
      <w:r>
        <w:rPr>
          <w:color w:val="000000"/>
          <w:sz w:val="22"/>
          <w:szCs w:val="22"/>
        </w:rPr>
        <w:t>Libraries.</w:t>
      </w:r>
    </w:p>
    <w:p w:rsidR="00A15AE8" w:rsidRDefault="00A15AE8" w:rsidP="00A15AE8">
      <w:pPr>
        <w:jc w:val="both"/>
        <w:rPr>
          <w:color w:val="000000"/>
          <w:sz w:val="22"/>
          <w:szCs w:val="22"/>
        </w:rPr>
      </w:pPr>
    </w:p>
    <w:p w:rsidR="00A15AE8" w:rsidRPr="00BB59C8" w:rsidRDefault="00A15AE8" w:rsidP="00A15AE8">
      <w:pPr>
        <w:jc w:val="both"/>
        <w:rPr>
          <w:b/>
          <w:color w:val="000000"/>
          <w:sz w:val="22"/>
          <w:szCs w:val="22"/>
        </w:rPr>
      </w:pPr>
      <w:r w:rsidRPr="00BB59C8">
        <w:rPr>
          <w:b/>
          <w:color w:val="000000"/>
          <w:sz w:val="22"/>
          <w:szCs w:val="22"/>
        </w:rPr>
        <w:t>Action point: Prepare needs analysis for identified social services in the Eastern districts.</w:t>
      </w:r>
    </w:p>
    <w:p w:rsidR="00A15AE8" w:rsidRDefault="00A15AE8" w:rsidP="00A15AE8">
      <w:pPr>
        <w:jc w:val="both"/>
        <w:rPr>
          <w:color w:val="000000"/>
          <w:sz w:val="22"/>
          <w:szCs w:val="22"/>
        </w:rPr>
      </w:pPr>
    </w:p>
    <w:p w:rsidR="00A15AE8" w:rsidRPr="00EA1D49" w:rsidRDefault="00A15AE8" w:rsidP="00A15AE8">
      <w:pPr>
        <w:jc w:val="both"/>
        <w:rPr>
          <w:color w:val="000000"/>
          <w:sz w:val="22"/>
          <w:szCs w:val="22"/>
          <w:u w:val="single"/>
        </w:rPr>
      </w:pPr>
      <w:r w:rsidRPr="00EA1D49">
        <w:rPr>
          <w:color w:val="000000"/>
          <w:sz w:val="22"/>
          <w:szCs w:val="22"/>
          <w:u w:val="single"/>
        </w:rPr>
        <w:t>5.3.2</w:t>
      </w:r>
      <w:r w:rsidRPr="00EA1D49">
        <w:rPr>
          <w:color w:val="000000"/>
          <w:sz w:val="22"/>
          <w:szCs w:val="22"/>
          <w:u w:val="single"/>
        </w:rPr>
        <w:tab/>
        <w:t>Priority area: Provision of local commercial facilities</w:t>
      </w:r>
    </w:p>
    <w:p w:rsidR="00A15AE8"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Again, a number of needs and opportunities have been identified:</w:t>
      </w:r>
    </w:p>
    <w:p w:rsidR="00A15AE8" w:rsidRDefault="00A15AE8" w:rsidP="00A15AE8">
      <w:pPr>
        <w:numPr>
          <w:ilvl w:val="0"/>
          <w:numId w:val="100"/>
        </w:numPr>
        <w:jc w:val="both"/>
        <w:rPr>
          <w:color w:val="000000"/>
          <w:sz w:val="22"/>
          <w:szCs w:val="22"/>
        </w:rPr>
      </w:pPr>
      <w:r>
        <w:rPr>
          <w:color w:val="000000"/>
          <w:sz w:val="22"/>
          <w:szCs w:val="22"/>
        </w:rPr>
        <w:t>The creation of small mixed use commercial development zones (shops and offices with residential) within the main settlements;</w:t>
      </w:r>
    </w:p>
    <w:p w:rsidR="00A15AE8" w:rsidRDefault="00A15AE8" w:rsidP="00A15AE8">
      <w:pPr>
        <w:numPr>
          <w:ilvl w:val="0"/>
          <w:numId w:val="100"/>
        </w:numPr>
        <w:jc w:val="both"/>
        <w:rPr>
          <w:color w:val="000000"/>
          <w:sz w:val="22"/>
          <w:szCs w:val="22"/>
        </w:rPr>
      </w:pPr>
      <w:r>
        <w:rPr>
          <w:color w:val="000000"/>
          <w:sz w:val="22"/>
          <w:szCs w:val="22"/>
        </w:rPr>
        <w:t>Roadside retail/local food stalls;</w:t>
      </w:r>
    </w:p>
    <w:p w:rsidR="00A15AE8" w:rsidRDefault="00A15AE8" w:rsidP="00A15AE8">
      <w:pPr>
        <w:numPr>
          <w:ilvl w:val="0"/>
          <w:numId w:val="100"/>
        </w:numPr>
        <w:jc w:val="both"/>
        <w:rPr>
          <w:color w:val="000000"/>
          <w:sz w:val="22"/>
          <w:szCs w:val="22"/>
        </w:rPr>
      </w:pPr>
      <w:r>
        <w:rPr>
          <w:color w:val="000000"/>
          <w:sz w:val="22"/>
          <w:szCs w:val="22"/>
        </w:rPr>
        <w:t>Home-working, including B&amp;B;</w:t>
      </w:r>
    </w:p>
    <w:p w:rsidR="00A15AE8" w:rsidRDefault="00A15AE8" w:rsidP="00A15AE8">
      <w:pPr>
        <w:numPr>
          <w:ilvl w:val="0"/>
          <w:numId w:val="100"/>
        </w:numPr>
        <w:jc w:val="both"/>
        <w:rPr>
          <w:color w:val="000000"/>
          <w:sz w:val="22"/>
          <w:szCs w:val="22"/>
        </w:rPr>
      </w:pPr>
      <w:r>
        <w:rPr>
          <w:color w:val="000000"/>
          <w:sz w:val="22"/>
          <w:szCs w:val="22"/>
        </w:rPr>
        <w:t>Low cost housing for residents and temporary staff;</w:t>
      </w:r>
    </w:p>
    <w:p w:rsidR="00A15AE8" w:rsidRPr="00EB4FCC" w:rsidRDefault="00A15AE8" w:rsidP="00A15AE8">
      <w:pPr>
        <w:numPr>
          <w:ilvl w:val="0"/>
          <w:numId w:val="100"/>
        </w:numPr>
        <w:jc w:val="both"/>
        <w:rPr>
          <w:color w:val="000000"/>
          <w:sz w:val="22"/>
          <w:szCs w:val="22"/>
        </w:rPr>
      </w:pPr>
      <w:r>
        <w:rPr>
          <w:color w:val="000000"/>
          <w:sz w:val="22"/>
          <w:szCs w:val="22"/>
        </w:rPr>
        <w:t>Other residential property (villas, apartments/condos);</w:t>
      </w:r>
    </w:p>
    <w:p w:rsidR="00A15AE8" w:rsidRDefault="00A15AE8" w:rsidP="00A15AE8">
      <w:pPr>
        <w:numPr>
          <w:ilvl w:val="0"/>
          <w:numId w:val="100"/>
        </w:numPr>
        <w:jc w:val="both"/>
        <w:rPr>
          <w:color w:val="000000"/>
          <w:sz w:val="22"/>
          <w:szCs w:val="22"/>
        </w:rPr>
      </w:pPr>
      <w:r>
        <w:rPr>
          <w:color w:val="000000"/>
          <w:sz w:val="22"/>
          <w:szCs w:val="22"/>
        </w:rPr>
        <w:t>Incubator units for small businesses e.g. garages, IT services etc;</w:t>
      </w:r>
    </w:p>
    <w:p w:rsidR="00A15AE8" w:rsidRDefault="00A15AE8" w:rsidP="00A15AE8">
      <w:pPr>
        <w:numPr>
          <w:ilvl w:val="0"/>
          <w:numId w:val="100"/>
        </w:numPr>
        <w:jc w:val="both"/>
        <w:rPr>
          <w:color w:val="000000"/>
          <w:sz w:val="22"/>
          <w:szCs w:val="22"/>
        </w:rPr>
      </w:pPr>
      <w:r>
        <w:rPr>
          <w:color w:val="000000"/>
          <w:sz w:val="22"/>
          <w:szCs w:val="22"/>
        </w:rPr>
        <w:t xml:space="preserve">Agriculture/local produce; </w:t>
      </w:r>
    </w:p>
    <w:p w:rsidR="00A15AE8" w:rsidRDefault="00A15AE8" w:rsidP="00A15AE8">
      <w:pPr>
        <w:numPr>
          <w:ilvl w:val="0"/>
          <w:numId w:val="100"/>
        </w:numPr>
        <w:jc w:val="both"/>
        <w:rPr>
          <w:color w:val="000000"/>
          <w:sz w:val="22"/>
          <w:szCs w:val="22"/>
        </w:rPr>
      </w:pPr>
      <w:r>
        <w:rPr>
          <w:color w:val="000000"/>
          <w:sz w:val="22"/>
          <w:szCs w:val="22"/>
        </w:rPr>
        <w:t>Transport services.</w:t>
      </w:r>
    </w:p>
    <w:p w:rsidR="00A15AE8" w:rsidRDefault="00A15AE8" w:rsidP="00A15AE8">
      <w:pPr>
        <w:jc w:val="both"/>
        <w:rPr>
          <w:color w:val="000000"/>
          <w:sz w:val="22"/>
          <w:szCs w:val="22"/>
        </w:rPr>
      </w:pPr>
    </w:p>
    <w:p w:rsidR="00A15AE8" w:rsidRPr="00BB59C8" w:rsidRDefault="00A15AE8" w:rsidP="00A15AE8">
      <w:pPr>
        <w:jc w:val="both"/>
        <w:rPr>
          <w:b/>
          <w:color w:val="000000"/>
          <w:sz w:val="22"/>
          <w:szCs w:val="22"/>
        </w:rPr>
      </w:pPr>
      <w:r w:rsidRPr="00BB59C8">
        <w:rPr>
          <w:b/>
          <w:color w:val="000000"/>
          <w:sz w:val="22"/>
          <w:szCs w:val="22"/>
        </w:rPr>
        <w:t>Action point: Review current planning zones and regulations to facilitate appropriate small-scale (but high quality) commercial opportunities.</w:t>
      </w:r>
    </w:p>
    <w:p w:rsidR="00A15AE8" w:rsidRPr="00BB59C8" w:rsidRDefault="00A15AE8" w:rsidP="00A15AE8">
      <w:pPr>
        <w:jc w:val="both"/>
        <w:rPr>
          <w:b/>
          <w:color w:val="000000"/>
          <w:sz w:val="22"/>
          <w:szCs w:val="22"/>
        </w:rPr>
      </w:pPr>
    </w:p>
    <w:p w:rsidR="00A15AE8" w:rsidRPr="00BB59C8" w:rsidRDefault="00A15AE8" w:rsidP="00A15AE8">
      <w:pPr>
        <w:jc w:val="both"/>
        <w:rPr>
          <w:b/>
          <w:color w:val="000000"/>
          <w:sz w:val="22"/>
          <w:szCs w:val="22"/>
        </w:rPr>
      </w:pPr>
      <w:r w:rsidRPr="00BB59C8">
        <w:rPr>
          <w:b/>
          <w:color w:val="000000"/>
          <w:sz w:val="22"/>
          <w:szCs w:val="22"/>
        </w:rPr>
        <w:t>Action point: Review, prioritise and promote local development opportunities to potential entrepreneurs. This should be a proactive process, to identify and target developers. (The District Committees have a role to identify potential, local entrepreneurs.)</w:t>
      </w:r>
    </w:p>
    <w:p w:rsidR="00A15AE8" w:rsidRDefault="00A15AE8" w:rsidP="00A15AE8">
      <w:pPr>
        <w:jc w:val="both"/>
        <w:rPr>
          <w:color w:val="000000"/>
          <w:sz w:val="22"/>
          <w:szCs w:val="22"/>
          <w:u w:val="single"/>
        </w:rPr>
      </w:pPr>
    </w:p>
    <w:p w:rsidR="00A15AE8" w:rsidRPr="0025303B" w:rsidRDefault="00A15AE8" w:rsidP="00A15AE8">
      <w:pPr>
        <w:jc w:val="both"/>
        <w:rPr>
          <w:color w:val="FF0000"/>
          <w:sz w:val="22"/>
          <w:szCs w:val="22"/>
          <w:u w:val="single"/>
        </w:rPr>
      </w:pPr>
      <w:r>
        <w:rPr>
          <w:color w:val="000000"/>
          <w:sz w:val="22"/>
          <w:szCs w:val="22"/>
          <w:u w:val="single"/>
        </w:rPr>
        <w:t>5.3.3</w:t>
      </w:r>
      <w:r>
        <w:rPr>
          <w:color w:val="000000"/>
          <w:sz w:val="22"/>
          <w:szCs w:val="22"/>
          <w:u w:val="single"/>
        </w:rPr>
        <w:tab/>
        <w:t>Priority area: Provision of cultural facilities</w:t>
      </w:r>
      <w:r>
        <w:rPr>
          <w:color w:val="FF0000"/>
          <w:sz w:val="22"/>
          <w:szCs w:val="22"/>
          <w:u w:val="single"/>
        </w:rPr>
        <w:t xml:space="preserve"> </w:t>
      </w:r>
    </w:p>
    <w:p w:rsidR="00A15AE8" w:rsidRDefault="00A15AE8" w:rsidP="00A15AE8">
      <w:pPr>
        <w:jc w:val="both"/>
        <w:rPr>
          <w:color w:val="000000"/>
          <w:sz w:val="22"/>
          <w:szCs w:val="22"/>
        </w:rPr>
      </w:pPr>
    </w:p>
    <w:p w:rsidR="00A15AE8" w:rsidRDefault="00A15AE8" w:rsidP="00A15AE8">
      <w:pPr>
        <w:jc w:val="both"/>
        <w:rPr>
          <w:color w:val="000000"/>
          <w:sz w:val="22"/>
          <w:szCs w:val="22"/>
        </w:rPr>
      </w:pPr>
      <w:r>
        <w:rPr>
          <w:sz w:val="22"/>
          <w:szCs w:val="22"/>
        </w:rPr>
        <w:t>C</w:t>
      </w:r>
      <w:r w:rsidRPr="00AF2042">
        <w:rPr>
          <w:sz w:val="22"/>
          <w:szCs w:val="22"/>
        </w:rPr>
        <w:t xml:space="preserve">onsultation has revealed interest in </w:t>
      </w:r>
      <w:r>
        <w:rPr>
          <w:sz w:val="22"/>
          <w:szCs w:val="22"/>
        </w:rPr>
        <w:t>various cultural activities</w:t>
      </w:r>
      <w:r w:rsidRPr="00AF2042">
        <w:rPr>
          <w:sz w:val="22"/>
          <w:szCs w:val="22"/>
        </w:rPr>
        <w:t xml:space="preserve"> as a </w:t>
      </w:r>
      <w:r>
        <w:rPr>
          <w:sz w:val="22"/>
          <w:szCs w:val="22"/>
        </w:rPr>
        <w:t xml:space="preserve">social </w:t>
      </w:r>
      <w:r w:rsidRPr="00AF2042">
        <w:rPr>
          <w:sz w:val="22"/>
          <w:szCs w:val="22"/>
        </w:rPr>
        <w:t xml:space="preserve">way of </w:t>
      </w:r>
      <w:r>
        <w:rPr>
          <w:sz w:val="22"/>
          <w:szCs w:val="22"/>
        </w:rPr>
        <w:t>celebrating</w:t>
      </w:r>
      <w:r w:rsidRPr="00AF2042">
        <w:rPr>
          <w:sz w:val="22"/>
          <w:szCs w:val="22"/>
        </w:rPr>
        <w:t xml:space="preserve"> the distinctiveness of the area and of retaining more </w:t>
      </w:r>
      <w:r>
        <w:rPr>
          <w:sz w:val="22"/>
          <w:szCs w:val="22"/>
        </w:rPr>
        <w:t xml:space="preserve">time and leisure </w:t>
      </w:r>
      <w:r w:rsidRPr="00AF2042">
        <w:rPr>
          <w:sz w:val="22"/>
          <w:szCs w:val="22"/>
        </w:rPr>
        <w:t xml:space="preserve">spend in the local economy.  </w:t>
      </w:r>
      <w:r>
        <w:rPr>
          <w:sz w:val="22"/>
          <w:szCs w:val="22"/>
        </w:rPr>
        <w:t>Local needs include</w:t>
      </w:r>
      <w:r>
        <w:rPr>
          <w:color w:val="000000"/>
          <w:sz w:val="22"/>
          <w:szCs w:val="22"/>
        </w:rPr>
        <w:t>:</w:t>
      </w:r>
    </w:p>
    <w:p w:rsidR="00A15AE8" w:rsidRDefault="00A15AE8" w:rsidP="00A15AE8">
      <w:pPr>
        <w:numPr>
          <w:ilvl w:val="0"/>
          <w:numId w:val="118"/>
        </w:numPr>
        <w:jc w:val="both"/>
        <w:rPr>
          <w:color w:val="000000"/>
          <w:sz w:val="22"/>
          <w:szCs w:val="22"/>
        </w:rPr>
      </w:pPr>
      <w:r>
        <w:rPr>
          <w:color w:val="000000"/>
          <w:sz w:val="22"/>
          <w:szCs w:val="22"/>
        </w:rPr>
        <w:t>Development of local cultural resources and access to outreach programmes e.g. ‘cultural animators’;</w:t>
      </w:r>
    </w:p>
    <w:p w:rsidR="00A15AE8" w:rsidRDefault="00A15AE8" w:rsidP="00A15AE8">
      <w:pPr>
        <w:numPr>
          <w:ilvl w:val="0"/>
          <w:numId w:val="118"/>
        </w:numPr>
        <w:jc w:val="both"/>
        <w:rPr>
          <w:color w:val="000000"/>
          <w:sz w:val="22"/>
          <w:szCs w:val="22"/>
        </w:rPr>
      </w:pPr>
      <w:r>
        <w:rPr>
          <w:color w:val="000000"/>
          <w:sz w:val="22"/>
          <w:szCs w:val="22"/>
        </w:rPr>
        <w:t>Training for crafts and provision of a craft market;</w:t>
      </w:r>
    </w:p>
    <w:p w:rsidR="00A15AE8" w:rsidRDefault="00A15AE8" w:rsidP="00A15AE8">
      <w:pPr>
        <w:numPr>
          <w:ilvl w:val="0"/>
          <w:numId w:val="118"/>
        </w:numPr>
        <w:jc w:val="both"/>
        <w:rPr>
          <w:color w:val="000000"/>
          <w:sz w:val="22"/>
          <w:szCs w:val="22"/>
        </w:rPr>
      </w:pPr>
      <w:r>
        <w:rPr>
          <w:color w:val="000000"/>
          <w:sz w:val="22"/>
          <w:szCs w:val="22"/>
        </w:rPr>
        <w:t xml:space="preserve">Provision of allotments, development of culinary skills and local recipes; </w:t>
      </w:r>
    </w:p>
    <w:p w:rsidR="00A15AE8" w:rsidRDefault="00A15AE8" w:rsidP="00A15AE8">
      <w:pPr>
        <w:numPr>
          <w:ilvl w:val="0"/>
          <w:numId w:val="118"/>
        </w:numPr>
        <w:jc w:val="both"/>
        <w:rPr>
          <w:color w:val="000000"/>
          <w:sz w:val="22"/>
          <w:szCs w:val="22"/>
        </w:rPr>
      </w:pPr>
      <w:r>
        <w:rPr>
          <w:color w:val="000000"/>
          <w:sz w:val="22"/>
          <w:szCs w:val="22"/>
        </w:rPr>
        <w:t>Conservation activities; and</w:t>
      </w:r>
    </w:p>
    <w:p w:rsidR="00A15AE8" w:rsidRDefault="00A15AE8" w:rsidP="00A15AE8">
      <w:pPr>
        <w:numPr>
          <w:ilvl w:val="0"/>
          <w:numId w:val="118"/>
        </w:numPr>
        <w:jc w:val="both"/>
        <w:rPr>
          <w:color w:val="000000"/>
          <w:sz w:val="22"/>
          <w:szCs w:val="22"/>
        </w:rPr>
      </w:pPr>
      <w:r>
        <w:rPr>
          <w:color w:val="000000"/>
          <w:sz w:val="22"/>
          <w:szCs w:val="22"/>
        </w:rPr>
        <w:t>Local museums.</w:t>
      </w:r>
    </w:p>
    <w:p w:rsidR="00A15AE8" w:rsidRPr="00E90A8C" w:rsidRDefault="00A15AE8" w:rsidP="00A15AE8">
      <w:pPr>
        <w:jc w:val="both"/>
        <w:rPr>
          <w:color w:val="000000"/>
          <w:sz w:val="20"/>
        </w:rPr>
      </w:pPr>
    </w:p>
    <w:tbl>
      <w:tblPr>
        <w:tblW w:w="0" w:type="auto"/>
        <w:tblInd w:w="108" w:type="dxa"/>
        <w:tblBorders>
          <w:top w:val="single" w:sz="2" w:space="0" w:color="FF0000"/>
          <w:left w:val="single" w:sz="2" w:space="0" w:color="FF0000"/>
          <w:bottom w:val="single" w:sz="2" w:space="0" w:color="FF0000"/>
          <w:right w:val="single" w:sz="2" w:space="0" w:color="FF0000"/>
          <w:insideH w:val="single" w:sz="2" w:space="0" w:color="FF0000"/>
          <w:insideV w:val="single" w:sz="2" w:space="0" w:color="FF0000"/>
        </w:tblBorders>
        <w:tblLayout w:type="fixed"/>
        <w:tblLook w:val="0000" w:firstRow="0" w:lastRow="0" w:firstColumn="0" w:lastColumn="0" w:noHBand="0" w:noVBand="0"/>
      </w:tblPr>
      <w:tblGrid>
        <w:gridCol w:w="8414"/>
      </w:tblGrid>
      <w:tr w:rsidR="00A15AE8" w:rsidRPr="00E90A8C" w:rsidTr="00A15AE8">
        <w:tblPrEx>
          <w:tblCellMar>
            <w:top w:w="0" w:type="dxa"/>
            <w:bottom w:w="0" w:type="dxa"/>
          </w:tblCellMar>
        </w:tblPrEx>
        <w:tc>
          <w:tcPr>
            <w:tcW w:w="8414" w:type="dxa"/>
          </w:tcPr>
          <w:p w:rsidR="00A15AE8" w:rsidRPr="00E90A8C" w:rsidRDefault="00A15AE8" w:rsidP="00A15AE8">
            <w:pPr>
              <w:jc w:val="both"/>
              <w:rPr>
                <w:color w:val="FF0000"/>
                <w:sz w:val="20"/>
              </w:rPr>
            </w:pPr>
            <w:r>
              <w:rPr>
                <w:color w:val="FF0000"/>
                <w:sz w:val="20"/>
              </w:rPr>
              <w:t xml:space="preserve">NTMP </w:t>
            </w:r>
            <w:r w:rsidRPr="00E90A8C">
              <w:rPr>
                <w:color w:val="FF0000"/>
                <w:sz w:val="20"/>
              </w:rPr>
              <w:t>Action point: Support the National Cultural Foundation in their efforts to:</w:t>
            </w:r>
          </w:p>
          <w:p w:rsidR="00A15AE8" w:rsidRPr="00E90A8C" w:rsidRDefault="00A15AE8" w:rsidP="00A15AE8">
            <w:pPr>
              <w:numPr>
                <w:ilvl w:val="0"/>
                <w:numId w:val="63"/>
              </w:numPr>
              <w:jc w:val="both"/>
              <w:rPr>
                <w:i/>
                <w:color w:val="FF0000"/>
                <w:sz w:val="20"/>
              </w:rPr>
            </w:pPr>
            <w:r w:rsidRPr="00E90A8C">
              <w:rPr>
                <w:color w:val="FF0000"/>
                <w:sz w:val="20"/>
              </w:rPr>
              <w:t>Promote exploration, understanding and appreciation of Caymanian history, heritage, culture and the arts;</w:t>
            </w:r>
          </w:p>
          <w:p w:rsidR="00A15AE8" w:rsidRPr="00E90A8C" w:rsidRDefault="00A15AE8" w:rsidP="00A15AE8">
            <w:pPr>
              <w:numPr>
                <w:ilvl w:val="0"/>
                <w:numId w:val="54"/>
              </w:numPr>
              <w:jc w:val="both"/>
              <w:rPr>
                <w:color w:val="FF0000"/>
                <w:sz w:val="20"/>
              </w:rPr>
            </w:pPr>
            <w:r w:rsidRPr="00E90A8C">
              <w:rPr>
                <w:color w:val="FF0000"/>
                <w:sz w:val="20"/>
              </w:rPr>
              <w:t>Introduce and implement an integrated, enhanced arts curriculum in all schools supported by suitably trained teachers;</w:t>
            </w:r>
          </w:p>
          <w:p w:rsidR="00A15AE8" w:rsidRPr="00E90A8C" w:rsidRDefault="00A15AE8" w:rsidP="00A15AE8">
            <w:pPr>
              <w:numPr>
                <w:ilvl w:val="0"/>
                <w:numId w:val="54"/>
              </w:numPr>
              <w:jc w:val="both"/>
              <w:rPr>
                <w:color w:val="FF0000"/>
                <w:sz w:val="20"/>
              </w:rPr>
            </w:pPr>
            <w:r w:rsidRPr="00E90A8C">
              <w:rPr>
                <w:color w:val="FF0000"/>
                <w:sz w:val="20"/>
              </w:rPr>
              <w:t xml:space="preserve">Provide more opportunities for further education in the arts and culture e.g. through the work of the </w:t>
            </w:r>
            <w:smartTag w:uri="urn:schemas-microsoft-com:office:smarttags" w:element="place">
              <w:smartTag w:uri="urn:schemas-microsoft-com:office:smarttags" w:element="PlaceName">
                <w:r w:rsidRPr="00E90A8C">
                  <w:rPr>
                    <w:color w:val="FF0000"/>
                    <w:sz w:val="20"/>
                  </w:rPr>
                  <w:t>National</w:t>
                </w:r>
              </w:smartTag>
              <w:r w:rsidRPr="00E90A8C">
                <w:rPr>
                  <w:color w:val="FF0000"/>
                  <w:sz w:val="20"/>
                </w:rPr>
                <w:t xml:space="preserve"> </w:t>
              </w:r>
              <w:smartTag w:uri="urn:schemas-microsoft-com:office:smarttags" w:element="PlaceType">
                <w:r w:rsidRPr="00E90A8C">
                  <w:rPr>
                    <w:color w:val="FF0000"/>
                    <w:sz w:val="20"/>
                  </w:rPr>
                  <w:t>Museum</w:t>
                </w:r>
              </w:smartTag>
            </w:smartTag>
            <w:r w:rsidRPr="00E90A8C">
              <w:rPr>
                <w:color w:val="FF0000"/>
                <w:sz w:val="20"/>
              </w:rPr>
              <w:t xml:space="preserve"> and National Gallery.</w:t>
            </w:r>
          </w:p>
          <w:p w:rsidR="00A15AE8" w:rsidRPr="00E90A8C" w:rsidRDefault="00A15AE8" w:rsidP="00A15AE8">
            <w:pPr>
              <w:jc w:val="both"/>
              <w:rPr>
                <w:color w:val="000000"/>
                <w:sz w:val="20"/>
              </w:rPr>
            </w:pPr>
          </w:p>
          <w:p w:rsidR="00A15AE8" w:rsidRPr="00E90A8C" w:rsidRDefault="00A15AE8" w:rsidP="00A15AE8">
            <w:pPr>
              <w:jc w:val="both"/>
              <w:rPr>
                <w:color w:val="FF0000"/>
                <w:sz w:val="20"/>
              </w:rPr>
            </w:pPr>
            <w:r>
              <w:rPr>
                <w:color w:val="FF0000"/>
                <w:sz w:val="20"/>
              </w:rPr>
              <w:t xml:space="preserve">NTMP </w:t>
            </w:r>
            <w:r w:rsidRPr="00E90A8C">
              <w:rPr>
                <w:color w:val="FF0000"/>
                <w:sz w:val="20"/>
              </w:rPr>
              <w:t>Action point: Identify opportunities for developing and marketing cultural resources to visitors e.g.:</w:t>
            </w:r>
          </w:p>
          <w:p w:rsidR="00A15AE8" w:rsidRPr="00E90A8C" w:rsidRDefault="00A15AE8" w:rsidP="00A15AE8">
            <w:pPr>
              <w:numPr>
                <w:ilvl w:val="0"/>
                <w:numId w:val="55"/>
              </w:numPr>
              <w:jc w:val="both"/>
              <w:rPr>
                <w:color w:val="FF0000"/>
                <w:sz w:val="20"/>
              </w:rPr>
            </w:pPr>
            <w:r w:rsidRPr="00E90A8C">
              <w:rPr>
                <w:color w:val="FF0000"/>
                <w:sz w:val="20"/>
              </w:rPr>
              <w:t>Encourage the showcasing of Caymanian culture (and cultures within Cayman) through competitions, exhibitions, performances and events;</w:t>
            </w:r>
          </w:p>
          <w:p w:rsidR="00A15AE8" w:rsidRPr="00E90A8C" w:rsidRDefault="00A15AE8" w:rsidP="00A15AE8">
            <w:pPr>
              <w:numPr>
                <w:ilvl w:val="0"/>
                <w:numId w:val="55"/>
              </w:numPr>
              <w:jc w:val="both"/>
              <w:rPr>
                <w:color w:val="FF0000"/>
                <w:sz w:val="20"/>
              </w:rPr>
            </w:pPr>
            <w:r w:rsidRPr="00E90A8C">
              <w:rPr>
                <w:color w:val="FF0000"/>
                <w:sz w:val="20"/>
              </w:rPr>
              <w:t>Encourage the private tourism sector to sponsor Caymanian art and culture e.g. public art, local drama;</w:t>
            </w:r>
          </w:p>
          <w:p w:rsidR="00A15AE8" w:rsidRPr="00E90A8C" w:rsidRDefault="00A15AE8" w:rsidP="00A15AE8">
            <w:pPr>
              <w:numPr>
                <w:ilvl w:val="0"/>
                <w:numId w:val="55"/>
              </w:numPr>
              <w:jc w:val="both"/>
              <w:rPr>
                <w:color w:val="FF0000"/>
                <w:sz w:val="20"/>
              </w:rPr>
            </w:pPr>
            <w:r w:rsidRPr="00E90A8C">
              <w:rPr>
                <w:color w:val="FF0000"/>
                <w:sz w:val="20"/>
              </w:rPr>
              <w:t>Support physical outlets/craft markets and other artistic events/festivals in the districts, in hotels, attractions, at special events, and promote as an arts and crafts trail;</w:t>
            </w:r>
          </w:p>
        </w:tc>
      </w:tr>
    </w:tbl>
    <w:p w:rsidR="00A15AE8" w:rsidRDefault="00A15AE8" w:rsidP="00A15AE8">
      <w:pPr>
        <w:jc w:val="both"/>
        <w:rPr>
          <w:color w:val="000000"/>
          <w:sz w:val="20"/>
        </w:rPr>
      </w:pPr>
    </w:p>
    <w:p w:rsidR="00A15AE8" w:rsidRPr="00563E43" w:rsidRDefault="00A15AE8" w:rsidP="00A15AE8">
      <w:pPr>
        <w:jc w:val="both"/>
        <w:rPr>
          <w:i/>
          <w:color w:val="000000"/>
          <w:sz w:val="20"/>
        </w:rPr>
      </w:pPr>
      <w:r w:rsidRPr="00563E43">
        <w:rPr>
          <w:b/>
          <w:bCs/>
          <w:i/>
          <w:color w:val="000000"/>
          <w:sz w:val="20"/>
          <w:lang w:val="en-US"/>
        </w:rPr>
        <w:t>Cayman Craft Development Centre</w:t>
      </w:r>
    </w:p>
    <w:tbl>
      <w:tblPr>
        <w:tblStyle w:val="TableGrid"/>
        <w:tblW w:w="0" w:type="auto"/>
        <w:tblInd w:w="108" w:type="dxa"/>
        <w:shd w:val="clear" w:color="auto" w:fill="E0E0E0"/>
        <w:tblLook w:val="01E0" w:firstRow="1" w:lastRow="1" w:firstColumn="1" w:lastColumn="1" w:noHBand="0" w:noVBand="0"/>
      </w:tblPr>
      <w:tblGrid>
        <w:gridCol w:w="8414"/>
      </w:tblGrid>
      <w:tr w:rsidR="00A15AE8" w:rsidTr="00A15AE8">
        <w:tc>
          <w:tcPr>
            <w:tcW w:w="8414" w:type="dxa"/>
            <w:shd w:val="clear" w:color="auto" w:fill="E0E0E0"/>
          </w:tcPr>
          <w:p w:rsidR="00A15AE8" w:rsidRPr="00B62876" w:rsidRDefault="00A15AE8" w:rsidP="00A15AE8">
            <w:pPr>
              <w:jc w:val="both"/>
              <w:rPr>
                <w:color w:val="000000"/>
                <w:sz w:val="20"/>
                <w:lang w:val="en-US"/>
              </w:rPr>
            </w:pPr>
            <w:r w:rsidRPr="00B62876">
              <w:rPr>
                <w:color w:val="000000"/>
                <w:sz w:val="20"/>
                <w:lang w:val="en-US"/>
              </w:rPr>
              <w:t xml:space="preserve">There is a proposal for a </w:t>
            </w:r>
            <w:r w:rsidRPr="00B62876">
              <w:rPr>
                <w:b/>
                <w:bCs/>
                <w:color w:val="000000"/>
                <w:sz w:val="20"/>
                <w:lang w:val="en-US"/>
              </w:rPr>
              <w:t>Cayman Craft Development Centre</w:t>
            </w:r>
            <w:r w:rsidRPr="00B62876">
              <w:rPr>
                <w:color w:val="000000"/>
                <w:sz w:val="20"/>
                <w:lang w:val="en-US"/>
              </w:rPr>
              <w:t xml:space="preserve"> to be constructed in the Eastern Districts. The purpose of the Centre would be two fold:</w:t>
            </w:r>
          </w:p>
          <w:p w:rsidR="00A15AE8" w:rsidRPr="00563E43" w:rsidRDefault="00A15AE8" w:rsidP="00A15AE8">
            <w:pPr>
              <w:numPr>
                <w:ilvl w:val="0"/>
                <w:numId w:val="119"/>
              </w:numPr>
              <w:jc w:val="both"/>
              <w:rPr>
                <w:color w:val="000000"/>
                <w:sz w:val="20"/>
                <w:lang w:val="en-US"/>
              </w:rPr>
            </w:pPr>
            <w:r w:rsidRPr="00563E43">
              <w:rPr>
                <w:color w:val="000000"/>
                <w:sz w:val="20"/>
                <w:lang w:val="en-US"/>
              </w:rPr>
              <w:t xml:space="preserve">To provide </w:t>
            </w:r>
            <w:r w:rsidRPr="00563E43">
              <w:rPr>
                <w:bCs/>
                <w:color w:val="000000"/>
                <w:sz w:val="20"/>
                <w:lang w:val="en-US"/>
              </w:rPr>
              <w:t>training for Caymanians</w:t>
            </w:r>
            <w:r w:rsidRPr="00563E43">
              <w:rPr>
                <w:color w:val="000000"/>
                <w:sz w:val="20"/>
                <w:lang w:val="en-US"/>
              </w:rPr>
              <w:t xml:space="preserve"> in the field of art and craft;</w:t>
            </w:r>
            <w:r>
              <w:rPr>
                <w:color w:val="000000"/>
                <w:sz w:val="20"/>
                <w:lang w:val="en-US"/>
              </w:rPr>
              <w:t xml:space="preserve"> and</w:t>
            </w:r>
          </w:p>
          <w:p w:rsidR="00A15AE8" w:rsidRPr="00B62876" w:rsidRDefault="00A15AE8" w:rsidP="00A15AE8">
            <w:pPr>
              <w:numPr>
                <w:ilvl w:val="0"/>
                <w:numId w:val="119"/>
              </w:numPr>
              <w:jc w:val="both"/>
              <w:rPr>
                <w:color w:val="000000"/>
                <w:sz w:val="20"/>
                <w:lang w:val="en-US"/>
              </w:rPr>
            </w:pPr>
            <w:r w:rsidRPr="00563E43">
              <w:rPr>
                <w:color w:val="000000"/>
                <w:sz w:val="20"/>
                <w:lang w:val="en-US"/>
              </w:rPr>
              <w:t xml:space="preserve">To allow </w:t>
            </w:r>
            <w:r w:rsidRPr="00563E43">
              <w:rPr>
                <w:bCs/>
                <w:color w:val="000000"/>
                <w:sz w:val="20"/>
                <w:lang w:val="en-US"/>
              </w:rPr>
              <w:t>mass production</w:t>
            </w:r>
            <w:r w:rsidRPr="00563E43">
              <w:rPr>
                <w:color w:val="000000"/>
                <w:sz w:val="20"/>
                <w:lang w:val="en-US"/>
              </w:rPr>
              <w:t xml:space="preserve"> of</w:t>
            </w:r>
            <w:r w:rsidRPr="00B62876">
              <w:rPr>
                <w:color w:val="000000"/>
                <w:sz w:val="20"/>
                <w:lang w:val="en-US"/>
              </w:rPr>
              <w:t xml:space="preserve"> art and craft and to supply the Cayman Craft Market.</w:t>
            </w:r>
          </w:p>
          <w:p w:rsidR="00A15AE8" w:rsidRPr="00B62876" w:rsidRDefault="00A15AE8" w:rsidP="00A15AE8">
            <w:pPr>
              <w:jc w:val="both"/>
              <w:rPr>
                <w:color w:val="000000"/>
                <w:sz w:val="20"/>
                <w:lang w:val="en-US"/>
              </w:rPr>
            </w:pPr>
          </w:p>
          <w:p w:rsidR="00A15AE8" w:rsidRPr="00B62876" w:rsidRDefault="00A15AE8" w:rsidP="00A15AE8">
            <w:pPr>
              <w:jc w:val="both"/>
              <w:rPr>
                <w:color w:val="000000"/>
                <w:sz w:val="20"/>
                <w:lang w:val="en-US"/>
              </w:rPr>
            </w:pPr>
            <w:r w:rsidRPr="00B62876">
              <w:rPr>
                <w:color w:val="000000"/>
                <w:sz w:val="20"/>
                <w:lang w:val="en-US"/>
              </w:rPr>
              <w:t xml:space="preserve">It is envisaged that the Centre would be designed as an old Caymanian style building, constructed out of wood, in order to reduce the capital investment and fitted out accordingly. </w:t>
            </w:r>
          </w:p>
          <w:p w:rsidR="00A15AE8" w:rsidRPr="00B62876" w:rsidRDefault="00A15AE8" w:rsidP="00A15AE8">
            <w:pPr>
              <w:jc w:val="both"/>
              <w:rPr>
                <w:color w:val="000000"/>
                <w:sz w:val="20"/>
                <w:lang w:val="en-US"/>
              </w:rPr>
            </w:pPr>
          </w:p>
          <w:p w:rsidR="00A15AE8" w:rsidRPr="00B62876" w:rsidRDefault="00A15AE8" w:rsidP="00A15AE8">
            <w:pPr>
              <w:jc w:val="both"/>
              <w:rPr>
                <w:color w:val="000000"/>
                <w:sz w:val="20"/>
                <w:lang w:val="en-US"/>
              </w:rPr>
            </w:pPr>
            <w:r w:rsidRPr="00B62876">
              <w:rPr>
                <w:color w:val="000000"/>
                <w:sz w:val="20"/>
                <w:lang w:val="en-US"/>
              </w:rPr>
              <w:t xml:space="preserve">The Centre would utilize a combination of local and Caribbean trainers. The </w:t>
            </w:r>
            <w:smartTag w:uri="urn:schemas-microsoft-com:office:smarttags" w:element="place">
              <w:r w:rsidRPr="00B62876">
                <w:rPr>
                  <w:color w:val="000000"/>
                  <w:sz w:val="20"/>
                  <w:lang w:val="en-US"/>
                </w:rPr>
                <w:t>Caribbean</w:t>
              </w:r>
            </w:smartTag>
            <w:r w:rsidRPr="00B62876">
              <w:rPr>
                <w:color w:val="000000"/>
                <w:sz w:val="20"/>
                <w:lang w:val="en-US"/>
              </w:rPr>
              <w:t xml:space="preserve"> trainers would be responsible for teaching Caymanians new types of craft</w:t>
            </w:r>
            <w:r>
              <w:rPr>
                <w:color w:val="000000"/>
                <w:sz w:val="20"/>
                <w:lang w:val="en-US"/>
              </w:rPr>
              <w:t xml:space="preserve"> and helping to produce</w:t>
            </w:r>
            <w:r w:rsidRPr="00B62876">
              <w:rPr>
                <w:color w:val="000000"/>
                <w:sz w:val="20"/>
                <w:lang w:val="en-US"/>
              </w:rPr>
              <w:t xml:space="preserve"> the craft needed for the Cayman Craft Market.</w:t>
            </w:r>
          </w:p>
          <w:p w:rsidR="00A15AE8" w:rsidRPr="00B62876" w:rsidRDefault="00A15AE8" w:rsidP="00A15AE8">
            <w:pPr>
              <w:jc w:val="both"/>
              <w:rPr>
                <w:color w:val="000000"/>
                <w:sz w:val="20"/>
                <w:lang w:val="en-US"/>
              </w:rPr>
            </w:pPr>
            <w:r w:rsidRPr="00B62876">
              <w:rPr>
                <w:color w:val="000000"/>
                <w:sz w:val="20"/>
                <w:lang w:val="en-US"/>
              </w:rPr>
              <w:t xml:space="preserve">   </w:t>
            </w:r>
          </w:p>
          <w:p w:rsidR="00A15AE8" w:rsidRPr="00B62876" w:rsidRDefault="00A15AE8" w:rsidP="00A15AE8">
            <w:pPr>
              <w:jc w:val="both"/>
              <w:rPr>
                <w:color w:val="000000"/>
                <w:sz w:val="20"/>
                <w:lang w:val="en-US"/>
              </w:rPr>
            </w:pPr>
            <w:r w:rsidRPr="00B62876">
              <w:rPr>
                <w:color w:val="000000"/>
                <w:sz w:val="20"/>
                <w:lang w:val="en-US"/>
              </w:rPr>
              <w:t xml:space="preserve">Models of similar craft centres exist in a number of Eastern Caribbean </w:t>
            </w:r>
            <w:r>
              <w:rPr>
                <w:color w:val="000000"/>
                <w:sz w:val="20"/>
                <w:lang w:val="en-US"/>
              </w:rPr>
              <w:t>c</w:t>
            </w:r>
            <w:r w:rsidRPr="00B62876">
              <w:rPr>
                <w:color w:val="000000"/>
                <w:sz w:val="20"/>
                <w:lang w:val="en-US"/>
              </w:rPr>
              <w:t>ountries (</w:t>
            </w:r>
            <w:smartTag w:uri="urn:schemas-microsoft-com:office:smarttags" w:element="country-region">
              <w:r w:rsidRPr="00B62876">
                <w:rPr>
                  <w:color w:val="000000"/>
                  <w:sz w:val="20"/>
                  <w:lang w:val="en-US"/>
                </w:rPr>
                <w:t>Dominica</w:t>
              </w:r>
            </w:smartTag>
            <w:r w:rsidRPr="00B62876">
              <w:rPr>
                <w:color w:val="000000"/>
                <w:sz w:val="20"/>
                <w:lang w:val="en-US"/>
              </w:rPr>
              <w:t xml:space="preserve">, </w:t>
            </w:r>
            <w:smartTag w:uri="urn:schemas-microsoft-com:office:smarttags" w:element="place">
              <w:smartTag w:uri="urn:schemas-microsoft-com:office:smarttags" w:element="country-region">
                <w:r w:rsidRPr="00B62876">
                  <w:rPr>
                    <w:color w:val="000000"/>
                    <w:sz w:val="20"/>
                    <w:lang w:val="en-US"/>
                  </w:rPr>
                  <w:t>Barbados</w:t>
                </w:r>
              </w:smartTag>
            </w:smartTag>
            <w:r w:rsidRPr="00B62876">
              <w:rPr>
                <w:color w:val="000000"/>
                <w:sz w:val="20"/>
                <w:lang w:val="en-US"/>
              </w:rPr>
              <w:t>, and St Kitts)</w:t>
            </w:r>
            <w:r>
              <w:rPr>
                <w:color w:val="000000"/>
                <w:sz w:val="20"/>
                <w:lang w:val="en-US"/>
              </w:rPr>
              <w:t>.</w:t>
            </w:r>
          </w:p>
        </w:tc>
      </w:tr>
    </w:tbl>
    <w:p w:rsidR="00A15AE8" w:rsidRDefault="00A15AE8" w:rsidP="00A15AE8">
      <w:pPr>
        <w:jc w:val="both"/>
        <w:rPr>
          <w:color w:val="000000"/>
          <w:sz w:val="22"/>
          <w:szCs w:val="22"/>
        </w:rPr>
      </w:pPr>
    </w:p>
    <w:p w:rsidR="00A15AE8" w:rsidRPr="00BB59C8" w:rsidRDefault="00A15AE8" w:rsidP="00A15AE8">
      <w:pPr>
        <w:jc w:val="both"/>
        <w:rPr>
          <w:b/>
          <w:color w:val="000000"/>
          <w:sz w:val="22"/>
          <w:szCs w:val="22"/>
        </w:rPr>
      </w:pPr>
      <w:r w:rsidRPr="00BB59C8">
        <w:rPr>
          <w:b/>
          <w:color w:val="000000"/>
          <w:sz w:val="22"/>
          <w:szCs w:val="22"/>
        </w:rPr>
        <w:t>Action point: Prepare needs analysis for cultural services in the Eastern districts including training and lifelong learning.</w:t>
      </w:r>
    </w:p>
    <w:p w:rsidR="00A15AE8" w:rsidRPr="00BB59C8" w:rsidRDefault="00A15AE8" w:rsidP="00A15AE8">
      <w:pPr>
        <w:jc w:val="both"/>
        <w:rPr>
          <w:b/>
          <w:color w:val="000000"/>
          <w:sz w:val="22"/>
          <w:szCs w:val="22"/>
        </w:rPr>
      </w:pPr>
    </w:p>
    <w:p w:rsidR="00A15AE8" w:rsidRPr="00BB59C8" w:rsidRDefault="00A15AE8" w:rsidP="00A15AE8">
      <w:pPr>
        <w:jc w:val="both"/>
        <w:rPr>
          <w:b/>
          <w:sz w:val="22"/>
          <w:szCs w:val="22"/>
        </w:rPr>
      </w:pPr>
      <w:r w:rsidRPr="00BB59C8">
        <w:rPr>
          <w:b/>
          <w:sz w:val="22"/>
          <w:szCs w:val="22"/>
        </w:rPr>
        <w:t xml:space="preserve">Action point: Encourage more participation by local producers, users and suppliers (e.g. farmers, catering outlets and retailers) in food/produce schemes within the Eastern districts and the </w:t>
      </w:r>
      <w:smartTag w:uri="urn:schemas-microsoft-com:office:smarttags" w:element="place">
        <w:r w:rsidRPr="00BB59C8">
          <w:rPr>
            <w:b/>
            <w:sz w:val="22"/>
            <w:szCs w:val="22"/>
          </w:rPr>
          <w:t>Cayman Islands</w:t>
        </w:r>
      </w:smartTag>
      <w:r w:rsidRPr="00BB59C8">
        <w:rPr>
          <w:b/>
          <w:sz w:val="22"/>
          <w:szCs w:val="22"/>
        </w:rPr>
        <w:t xml:space="preserve"> as a whole.</w:t>
      </w:r>
    </w:p>
    <w:p w:rsidR="00A15AE8" w:rsidRPr="00BB59C8" w:rsidRDefault="00A15AE8" w:rsidP="00A15AE8">
      <w:pPr>
        <w:jc w:val="both"/>
        <w:rPr>
          <w:b/>
          <w:color w:val="000000"/>
          <w:sz w:val="22"/>
          <w:szCs w:val="22"/>
        </w:rPr>
      </w:pPr>
    </w:p>
    <w:p w:rsidR="00A15AE8" w:rsidRPr="00BB59C8" w:rsidRDefault="00A15AE8" w:rsidP="00A15AE8">
      <w:pPr>
        <w:jc w:val="both"/>
        <w:rPr>
          <w:b/>
          <w:color w:val="000000"/>
          <w:sz w:val="22"/>
          <w:szCs w:val="22"/>
        </w:rPr>
      </w:pPr>
      <w:r w:rsidRPr="00BB59C8">
        <w:rPr>
          <w:b/>
          <w:color w:val="000000"/>
          <w:sz w:val="22"/>
          <w:szCs w:val="22"/>
        </w:rPr>
        <w:t>Action point: Prepare feasibility study for Cayman Craft Development Centre.</w:t>
      </w:r>
    </w:p>
    <w:p w:rsidR="00A15AE8" w:rsidRDefault="00A15AE8" w:rsidP="00A15AE8">
      <w:pPr>
        <w:jc w:val="both"/>
        <w:rPr>
          <w:color w:val="000000"/>
          <w:sz w:val="22"/>
          <w:szCs w:val="22"/>
        </w:rPr>
      </w:pPr>
    </w:p>
    <w:p w:rsidR="00A15AE8" w:rsidRPr="00F014EF" w:rsidRDefault="00A15AE8" w:rsidP="00A15AE8">
      <w:pPr>
        <w:pStyle w:val="ListBullet5"/>
        <w:numPr>
          <w:ilvl w:val="0"/>
          <w:numId w:val="0"/>
        </w:numPr>
        <w:jc w:val="both"/>
        <w:rPr>
          <w:sz w:val="22"/>
          <w:szCs w:val="22"/>
          <w:u w:val="single"/>
        </w:rPr>
      </w:pPr>
      <w:r>
        <w:rPr>
          <w:sz w:val="22"/>
          <w:szCs w:val="22"/>
          <w:u w:val="single"/>
        </w:rPr>
        <w:t>5.3.4</w:t>
      </w:r>
      <w:r>
        <w:rPr>
          <w:sz w:val="22"/>
          <w:szCs w:val="22"/>
          <w:u w:val="single"/>
        </w:rPr>
        <w:tab/>
        <w:t>Priority area: Local environmental improvements</w:t>
      </w:r>
    </w:p>
    <w:p w:rsidR="00A15AE8" w:rsidRPr="00C122FE" w:rsidRDefault="00A15AE8" w:rsidP="00A15AE8">
      <w:pPr>
        <w:pStyle w:val="ListBullet5"/>
        <w:numPr>
          <w:ilvl w:val="0"/>
          <w:numId w:val="0"/>
        </w:numPr>
        <w:jc w:val="both"/>
        <w:rPr>
          <w:sz w:val="22"/>
          <w:szCs w:val="22"/>
        </w:rPr>
      </w:pPr>
    </w:p>
    <w:p w:rsidR="00A15AE8" w:rsidRDefault="00A15AE8" w:rsidP="00A15AE8">
      <w:pPr>
        <w:pStyle w:val="ListBullet5"/>
        <w:numPr>
          <w:ilvl w:val="0"/>
          <w:numId w:val="0"/>
        </w:numPr>
        <w:jc w:val="both"/>
        <w:rPr>
          <w:sz w:val="22"/>
          <w:szCs w:val="22"/>
        </w:rPr>
      </w:pPr>
      <w:r w:rsidRPr="00C122FE">
        <w:rPr>
          <w:sz w:val="22"/>
          <w:szCs w:val="22"/>
        </w:rPr>
        <w:t>There is concern at the state of some parts of the Eastern districts which have not</w:t>
      </w:r>
      <w:r w:rsidRPr="00315CE1">
        <w:rPr>
          <w:sz w:val="22"/>
          <w:szCs w:val="22"/>
        </w:rPr>
        <w:t xml:space="preserve"> been restored post Ivan. There is </w:t>
      </w:r>
      <w:r>
        <w:rPr>
          <w:sz w:val="22"/>
          <w:szCs w:val="22"/>
        </w:rPr>
        <w:t xml:space="preserve">also </w:t>
      </w:r>
      <w:r w:rsidRPr="00315CE1">
        <w:rPr>
          <w:sz w:val="22"/>
          <w:szCs w:val="22"/>
        </w:rPr>
        <w:t xml:space="preserve">considerable community interest in </w:t>
      </w:r>
      <w:r>
        <w:rPr>
          <w:sz w:val="22"/>
          <w:szCs w:val="22"/>
        </w:rPr>
        <w:t xml:space="preserve">enhancing </w:t>
      </w:r>
      <w:r w:rsidRPr="00315CE1">
        <w:rPr>
          <w:sz w:val="22"/>
          <w:szCs w:val="22"/>
        </w:rPr>
        <w:t>the quality of the local environment</w:t>
      </w:r>
      <w:r>
        <w:rPr>
          <w:sz w:val="22"/>
          <w:szCs w:val="22"/>
        </w:rPr>
        <w:t xml:space="preserve"> in</w:t>
      </w:r>
      <w:r w:rsidRPr="00315CE1">
        <w:rPr>
          <w:sz w:val="22"/>
          <w:szCs w:val="22"/>
        </w:rPr>
        <w:t xml:space="preserve"> particular areas. </w:t>
      </w:r>
      <w:r w:rsidRPr="00C122FE">
        <w:rPr>
          <w:sz w:val="22"/>
          <w:szCs w:val="22"/>
        </w:rPr>
        <w:t xml:space="preserve">The </w:t>
      </w:r>
      <w:r>
        <w:rPr>
          <w:sz w:val="22"/>
          <w:szCs w:val="22"/>
        </w:rPr>
        <w:t xml:space="preserve">quality of the </w:t>
      </w:r>
      <w:r w:rsidRPr="00C122FE">
        <w:rPr>
          <w:sz w:val="22"/>
          <w:szCs w:val="22"/>
        </w:rPr>
        <w:t xml:space="preserve">local </w:t>
      </w:r>
      <w:r>
        <w:rPr>
          <w:sz w:val="22"/>
          <w:szCs w:val="22"/>
        </w:rPr>
        <w:t>environment also impacts on</w:t>
      </w:r>
      <w:r w:rsidRPr="00C122FE">
        <w:rPr>
          <w:sz w:val="22"/>
          <w:szCs w:val="22"/>
        </w:rPr>
        <w:t xml:space="preserve"> the visitor experience.  </w:t>
      </w:r>
    </w:p>
    <w:p w:rsidR="00A15AE8" w:rsidRDefault="00A15AE8" w:rsidP="00A15AE8">
      <w:pPr>
        <w:pStyle w:val="ListBullet5"/>
        <w:numPr>
          <w:ilvl w:val="0"/>
          <w:numId w:val="0"/>
        </w:numPr>
        <w:jc w:val="both"/>
        <w:rPr>
          <w:sz w:val="22"/>
          <w:szCs w:val="22"/>
        </w:rPr>
      </w:pPr>
    </w:p>
    <w:p w:rsidR="00A15AE8" w:rsidRPr="00E83694" w:rsidRDefault="00A15AE8" w:rsidP="00A15AE8">
      <w:pPr>
        <w:pStyle w:val="ListBullet5"/>
        <w:numPr>
          <w:ilvl w:val="0"/>
          <w:numId w:val="0"/>
        </w:numPr>
        <w:jc w:val="both"/>
        <w:rPr>
          <w:b/>
          <w:i/>
          <w:sz w:val="20"/>
        </w:rPr>
      </w:pPr>
      <w:smartTag w:uri="urn:schemas-microsoft-com:office:smarttags" w:element="place">
        <w:smartTag w:uri="urn:schemas-microsoft-com:office:smarttags" w:element="PlaceName">
          <w:r>
            <w:rPr>
              <w:b/>
              <w:i/>
              <w:sz w:val="20"/>
            </w:rPr>
            <w:t>Bodden</w:t>
          </w:r>
        </w:smartTag>
        <w:r>
          <w:rPr>
            <w:b/>
            <w:i/>
            <w:sz w:val="20"/>
          </w:rPr>
          <w:t xml:space="preserve"> </w:t>
        </w:r>
        <w:smartTag w:uri="urn:schemas-microsoft-com:office:smarttags" w:element="PlaceType">
          <w:r>
            <w:rPr>
              <w:b/>
              <w:i/>
              <w:sz w:val="20"/>
            </w:rPr>
            <w:t>Town</w:t>
          </w:r>
        </w:smartTag>
      </w:smartTag>
      <w:r>
        <w:rPr>
          <w:b/>
          <w:i/>
          <w:sz w:val="20"/>
        </w:rPr>
        <w:t xml:space="preserve"> public beach</w:t>
      </w:r>
    </w:p>
    <w:tbl>
      <w:tblPr>
        <w:tblStyle w:val="TableGrid"/>
        <w:tblW w:w="0" w:type="auto"/>
        <w:tblInd w:w="108" w:type="dxa"/>
        <w:shd w:val="clear" w:color="auto" w:fill="E0E0E0"/>
        <w:tblLook w:val="01E0" w:firstRow="1" w:lastRow="1" w:firstColumn="1" w:lastColumn="1" w:noHBand="0" w:noVBand="0"/>
      </w:tblPr>
      <w:tblGrid>
        <w:gridCol w:w="8414"/>
      </w:tblGrid>
      <w:tr w:rsidR="00A15AE8" w:rsidRPr="009F1D62" w:rsidTr="00A15AE8">
        <w:tc>
          <w:tcPr>
            <w:tcW w:w="8414" w:type="dxa"/>
            <w:shd w:val="clear" w:color="auto" w:fill="E0E0E0"/>
          </w:tcPr>
          <w:p w:rsidR="00A15AE8" w:rsidRPr="009F1D62" w:rsidRDefault="00A15AE8" w:rsidP="00A15AE8">
            <w:pPr>
              <w:jc w:val="both"/>
              <w:rPr>
                <w:sz w:val="20"/>
              </w:rPr>
            </w:pPr>
            <w:r w:rsidRPr="009F1D62">
              <w:rPr>
                <w:sz w:val="20"/>
              </w:rPr>
              <w:t xml:space="preserve">The Government has recently acquired land adjacent to the public beach in </w:t>
            </w:r>
            <w:smartTag w:uri="urn:schemas-microsoft-com:office:smarttags" w:element="place">
              <w:smartTag w:uri="urn:schemas-microsoft-com:office:smarttags" w:element="PlaceName">
                <w:r w:rsidRPr="009F1D62">
                  <w:rPr>
                    <w:sz w:val="20"/>
                  </w:rPr>
                  <w:t>Bodden</w:t>
                </w:r>
              </w:smartTag>
              <w:r w:rsidRPr="009F1D62">
                <w:rPr>
                  <w:sz w:val="20"/>
                </w:rPr>
                <w:t xml:space="preserve"> </w:t>
              </w:r>
              <w:smartTag w:uri="urn:schemas-microsoft-com:office:smarttags" w:element="PlaceType">
                <w:r w:rsidRPr="009F1D62">
                  <w:rPr>
                    <w:sz w:val="20"/>
                  </w:rPr>
                  <w:t>Town</w:t>
                </w:r>
              </w:smartTag>
            </w:smartTag>
            <w:r w:rsidRPr="009F1D62">
              <w:rPr>
                <w:sz w:val="20"/>
              </w:rPr>
              <w:t xml:space="preserve"> to enable a wider range of activities. Similar acquisitions are programmed for </w:t>
            </w:r>
            <w:smartTag w:uri="urn:schemas-microsoft-com:office:smarttags" w:element="place">
              <w:r w:rsidRPr="009F1D62">
                <w:rPr>
                  <w:sz w:val="20"/>
                </w:rPr>
                <w:t>East End</w:t>
              </w:r>
            </w:smartTag>
            <w:r w:rsidRPr="009F1D62">
              <w:rPr>
                <w:sz w:val="20"/>
              </w:rPr>
              <w:t xml:space="preserve"> and North Side in 2008.</w:t>
            </w:r>
          </w:p>
        </w:tc>
      </w:tr>
    </w:tbl>
    <w:p w:rsidR="00A15AE8" w:rsidRDefault="00A15AE8" w:rsidP="00A15AE8">
      <w:pPr>
        <w:pStyle w:val="ListBullet5"/>
        <w:numPr>
          <w:ilvl w:val="0"/>
          <w:numId w:val="0"/>
        </w:numPr>
        <w:jc w:val="both"/>
        <w:rPr>
          <w:sz w:val="22"/>
          <w:szCs w:val="22"/>
        </w:rPr>
      </w:pPr>
    </w:p>
    <w:p w:rsidR="00A15AE8" w:rsidRPr="00315CE1" w:rsidRDefault="00A15AE8" w:rsidP="00A15AE8">
      <w:pPr>
        <w:pStyle w:val="ListBullet5"/>
        <w:numPr>
          <w:ilvl w:val="0"/>
          <w:numId w:val="0"/>
        </w:numPr>
        <w:jc w:val="both"/>
        <w:rPr>
          <w:sz w:val="22"/>
          <w:szCs w:val="22"/>
        </w:rPr>
      </w:pPr>
      <w:r w:rsidRPr="00315CE1">
        <w:rPr>
          <w:sz w:val="22"/>
          <w:szCs w:val="22"/>
        </w:rPr>
        <w:t>Environmental improvements and ongoing management/maintenance is needed within settlements, notably</w:t>
      </w:r>
      <w:r w:rsidRPr="00315CE1">
        <w:rPr>
          <w:color w:val="000000"/>
          <w:sz w:val="22"/>
          <w:szCs w:val="22"/>
        </w:rPr>
        <w:t xml:space="preserve"> </w:t>
      </w:r>
      <w:smartTag w:uri="urn:schemas-microsoft-com:office:smarttags" w:element="PlaceName">
        <w:r w:rsidRPr="00315CE1">
          <w:rPr>
            <w:color w:val="000000"/>
            <w:sz w:val="22"/>
            <w:szCs w:val="22"/>
          </w:rPr>
          <w:t>Bodden</w:t>
        </w:r>
      </w:smartTag>
      <w:r w:rsidRPr="00315CE1">
        <w:rPr>
          <w:color w:val="000000"/>
          <w:sz w:val="22"/>
          <w:szCs w:val="22"/>
        </w:rPr>
        <w:t xml:space="preserve"> </w:t>
      </w:r>
      <w:smartTag w:uri="urn:schemas-microsoft-com:office:smarttags" w:element="PlaceType">
        <w:r w:rsidRPr="00315CE1">
          <w:rPr>
            <w:color w:val="000000"/>
            <w:sz w:val="22"/>
            <w:szCs w:val="22"/>
          </w:rPr>
          <w:t>Town</w:t>
        </w:r>
      </w:smartTag>
      <w:r w:rsidRPr="00315CE1">
        <w:rPr>
          <w:color w:val="000000"/>
          <w:sz w:val="22"/>
          <w:szCs w:val="22"/>
        </w:rPr>
        <w:t xml:space="preserve"> and </w:t>
      </w:r>
      <w:smartTag w:uri="urn:schemas-microsoft-com:office:smarttags" w:element="place">
        <w:r w:rsidRPr="00315CE1">
          <w:rPr>
            <w:color w:val="000000"/>
            <w:sz w:val="22"/>
            <w:szCs w:val="22"/>
          </w:rPr>
          <w:t>East End</w:t>
        </w:r>
      </w:smartTag>
      <w:r>
        <w:rPr>
          <w:color w:val="000000"/>
          <w:sz w:val="22"/>
          <w:szCs w:val="22"/>
        </w:rPr>
        <w:t>. Amongst other things, consideration could be given to:</w:t>
      </w:r>
    </w:p>
    <w:p w:rsidR="00A15AE8" w:rsidRDefault="00A15AE8" w:rsidP="00A15AE8">
      <w:pPr>
        <w:numPr>
          <w:ilvl w:val="0"/>
          <w:numId w:val="111"/>
        </w:numPr>
        <w:ind w:firstLine="0"/>
        <w:jc w:val="both"/>
        <w:rPr>
          <w:sz w:val="22"/>
          <w:szCs w:val="22"/>
        </w:rPr>
      </w:pPr>
      <w:r>
        <w:rPr>
          <w:sz w:val="22"/>
          <w:szCs w:val="22"/>
        </w:rPr>
        <w:t>Encouraging owners to tidy up damage, to decorate and landscape plots</w:t>
      </w:r>
      <w:r>
        <w:rPr>
          <w:rStyle w:val="FootnoteReference"/>
          <w:sz w:val="22"/>
          <w:szCs w:val="22"/>
        </w:rPr>
        <w:footnoteReference w:id="24"/>
      </w:r>
      <w:r>
        <w:rPr>
          <w:sz w:val="22"/>
          <w:szCs w:val="22"/>
        </w:rPr>
        <w:t>;</w:t>
      </w:r>
    </w:p>
    <w:p w:rsidR="00A15AE8" w:rsidRDefault="00A15AE8" w:rsidP="00A15AE8">
      <w:pPr>
        <w:numPr>
          <w:ilvl w:val="0"/>
          <w:numId w:val="111"/>
        </w:numPr>
        <w:ind w:firstLine="0"/>
        <w:jc w:val="both"/>
        <w:rPr>
          <w:sz w:val="22"/>
          <w:szCs w:val="22"/>
        </w:rPr>
      </w:pPr>
      <w:r>
        <w:rPr>
          <w:sz w:val="22"/>
          <w:szCs w:val="22"/>
        </w:rPr>
        <w:t>Traffic management;</w:t>
      </w:r>
    </w:p>
    <w:p w:rsidR="00A15AE8" w:rsidRDefault="00A15AE8" w:rsidP="00A15AE8">
      <w:pPr>
        <w:numPr>
          <w:ilvl w:val="0"/>
          <w:numId w:val="111"/>
        </w:numPr>
        <w:ind w:left="720"/>
        <w:jc w:val="both"/>
        <w:rPr>
          <w:sz w:val="22"/>
          <w:szCs w:val="22"/>
        </w:rPr>
      </w:pPr>
      <w:r>
        <w:rPr>
          <w:sz w:val="22"/>
          <w:szCs w:val="22"/>
        </w:rPr>
        <w:t>Public realm improvements including sidewalks, crossings, seats, hard and soft landscaping, lighting, public open space etc;</w:t>
      </w:r>
    </w:p>
    <w:p w:rsidR="00A15AE8" w:rsidRPr="00315CE1" w:rsidRDefault="00A15AE8" w:rsidP="00A15AE8">
      <w:pPr>
        <w:numPr>
          <w:ilvl w:val="0"/>
          <w:numId w:val="111"/>
        </w:numPr>
        <w:ind w:firstLine="0"/>
        <w:jc w:val="both"/>
        <w:rPr>
          <w:sz w:val="22"/>
          <w:szCs w:val="22"/>
        </w:rPr>
      </w:pPr>
      <w:r w:rsidRPr="00315CE1">
        <w:rPr>
          <w:color w:val="000000"/>
          <w:sz w:val="22"/>
          <w:szCs w:val="22"/>
        </w:rPr>
        <w:t>Public beaches, docks (with pumping stations) and bathrooms;</w:t>
      </w:r>
      <w:r>
        <w:rPr>
          <w:color w:val="000000"/>
          <w:sz w:val="22"/>
          <w:szCs w:val="22"/>
        </w:rPr>
        <w:t xml:space="preserve"> and</w:t>
      </w:r>
    </w:p>
    <w:p w:rsidR="00A15AE8" w:rsidRPr="00DF4703" w:rsidRDefault="00A15AE8" w:rsidP="00A15AE8">
      <w:pPr>
        <w:numPr>
          <w:ilvl w:val="0"/>
          <w:numId w:val="111"/>
        </w:numPr>
        <w:ind w:left="720"/>
        <w:jc w:val="both"/>
        <w:rPr>
          <w:sz w:val="22"/>
          <w:szCs w:val="22"/>
        </w:rPr>
      </w:pPr>
      <w:r w:rsidRPr="00315CE1">
        <w:rPr>
          <w:color w:val="000000"/>
          <w:sz w:val="22"/>
          <w:szCs w:val="22"/>
        </w:rPr>
        <w:t xml:space="preserve">Visitor facilities including </w:t>
      </w:r>
      <w:r>
        <w:rPr>
          <w:color w:val="000000"/>
          <w:sz w:val="22"/>
          <w:szCs w:val="22"/>
        </w:rPr>
        <w:t xml:space="preserve">parking areas, </w:t>
      </w:r>
      <w:r w:rsidRPr="00315CE1">
        <w:rPr>
          <w:color w:val="000000"/>
          <w:sz w:val="22"/>
          <w:szCs w:val="22"/>
        </w:rPr>
        <w:t>touris</w:t>
      </w:r>
      <w:r>
        <w:rPr>
          <w:color w:val="000000"/>
          <w:sz w:val="22"/>
          <w:szCs w:val="22"/>
        </w:rPr>
        <w:t>t</w:t>
      </w:r>
      <w:r w:rsidRPr="00315CE1">
        <w:rPr>
          <w:color w:val="000000"/>
          <w:sz w:val="22"/>
          <w:szCs w:val="22"/>
        </w:rPr>
        <w:t xml:space="preserve"> information and local</w:t>
      </w:r>
      <w:r>
        <w:rPr>
          <w:color w:val="000000"/>
          <w:sz w:val="22"/>
          <w:szCs w:val="22"/>
        </w:rPr>
        <w:t xml:space="preserve"> signage.</w:t>
      </w:r>
    </w:p>
    <w:p w:rsidR="00A15AE8" w:rsidRDefault="00A15AE8" w:rsidP="00A15AE8">
      <w:pPr>
        <w:jc w:val="both"/>
        <w:rPr>
          <w:color w:val="FF0000"/>
          <w:sz w:val="22"/>
        </w:rPr>
      </w:pPr>
    </w:p>
    <w:tbl>
      <w:tblPr>
        <w:tblStyle w:val="TableGrid"/>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8414"/>
      </w:tblGrid>
      <w:tr w:rsidR="00A15AE8" w:rsidTr="00A15AE8">
        <w:tc>
          <w:tcPr>
            <w:tcW w:w="8414" w:type="dxa"/>
          </w:tcPr>
          <w:p w:rsidR="00A15AE8" w:rsidRPr="005642A2" w:rsidRDefault="00A15AE8" w:rsidP="00A15AE8">
            <w:pPr>
              <w:jc w:val="both"/>
              <w:rPr>
                <w:color w:val="FF0000"/>
                <w:sz w:val="20"/>
              </w:rPr>
            </w:pPr>
            <w:r>
              <w:rPr>
                <w:color w:val="FF0000"/>
                <w:sz w:val="20"/>
              </w:rPr>
              <w:t xml:space="preserve">NTMP </w:t>
            </w:r>
            <w:r w:rsidRPr="005642A2">
              <w:rPr>
                <w:color w:val="FF0000"/>
                <w:sz w:val="20"/>
              </w:rPr>
              <w:t>Action point: Establish joint forum to:</w:t>
            </w:r>
          </w:p>
          <w:p w:rsidR="00A15AE8" w:rsidRPr="005642A2" w:rsidRDefault="00A15AE8" w:rsidP="00A15AE8">
            <w:pPr>
              <w:numPr>
                <w:ilvl w:val="0"/>
                <w:numId w:val="30"/>
              </w:numPr>
              <w:jc w:val="both"/>
              <w:rPr>
                <w:color w:val="FF0000"/>
                <w:sz w:val="20"/>
              </w:rPr>
            </w:pPr>
            <w:r w:rsidRPr="005642A2">
              <w:rPr>
                <w:color w:val="FF0000"/>
                <w:sz w:val="20"/>
              </w:rPr>
              <w:t>Prepare environmental audits for all local centres;</w:t>
            </w:r>
          </w:p>
          <w:p w:rsidR="00A15AE8" w:rsidRPr="005642A2" w:rsidRDefault="00A15AE8" w:rsidP="00A15AE8">
            <w:pPr>
              <w:numPr>
                <w:ilvl w:val="0"/>
                <w:numId w:val="30"/>
              </w:numPr>
              <w:jc w:val="both"/>
              <w:rPr>
                <w:color w:val="FF0000"/>
                <w:sz w:val="20"/>
              </w:rPr>
            </w:pPr>
            <w:r w:rsidRPr="005642A2">
              <w:rPr>
                <w:color w:val="FF0000"/>
                <w:sz w:val="20"/>
              </w:rPr>
              <w:t>Prepare plans based on local design guidelines; and</w:t>
            </w:r>
          </w:p>
          <w:p w:rsidR="00A15AE8" w:rsidRPr="005642A2" w:rsidRDefault="00A15AE8" w:rsidP="00A15AE8">
            <w:pPr>
              <w:numPr>
                <w:ilvl w:val="0"/>
                <w:numId w:val="30"/>
              </w:numPr>
              <w:jc w:val="both"/>
              <w:rPr>
                <w:color w:val="FF0000"/>
                <w:sz w:val="20"/>
              </w:rPr>
            </w:pPr>
            <w:r w:rsidRPr="005642A2">
              <w:rPr>
                <w:color w:val="FF0000"/>
                <w:sz w:val="20"/>
              </w:rPr>
              <w:t>Initiate implementation of improvements.</w:t>
            </w:r>
          </w:p>
          <w:p w:rsidR="00A15AE8" w:rsidRPr="005642A2" w:rsidRDefault="00A15AE8" w:rsidP="00A15AE8">
            <w:pPr>
              <w:jc w:val="both"/>
              <w:rPr>
                <w:color w:val="FF0000"/>
                <w:sz w:val="20"/>
              </w:rPr>
            </w:pPr>
            <w:r>
              <w:rPr>
                <w:color w:val="FF0000"/>
                <w:sz w:val="20"/>
              </w:rPr>
              <w:t xml:space="preserve">NTMP </w:t>
            </w:r>
            <w:r w:rsidRPr="005642A2">
              <w:rPr>
                <w:color w:val="FF0000"/>
                <w:sz w:val="20"/>
              </w:rPr>
              <w:t>Action point: Prepare environmental enhancement/visitor management plans for all public beach</w:t>
            </w:r>
            <w:r>
              <w:rPr>
                <w:color w:val="FF0000"/>
                <w:sz w:val="20"/>
              </w:rPr>
              <w:t>es and other major attractions.</w:t>
            </w:r>
          </w:p>
        </w:tc>
      </w:tr>
    </w:tbl>
    <w:p w:rsidR="00A15AE8" w:rsidRDefault="00A15AE8" w:rsidP="00A15AE8">
      <w:pPr>
        <w:jc w:val="both"/>
        <w:rPr>
          <w:color w:val="000000"/>
          <w:sz w:val="22"/>
        </w:rPr>
      </w:pPr>
    </w:p>
    <w:p w:rsidR="00A15AE8" w:rsidRPr="00BB59C8" w:rsidRDefault="00A15AE8" w:rsidP="00A15AE8">
      <w:pPr>
        <w:jc w:val="both"/>
        <w:rPr>
          <w:b/>
          <w:color w:val="000000"/>
          <w:sz w:val="22"/>
        </w:rPr>
      </w:pPr>
      <w:r w:rsidRPr="00BB59C8">
        <w:rPr>
          <w:b/>
          <w:color w:val="000000"/>
          <w:sz w:val="22"/>
        </w:rPr>
        <w:t>Action point: Support local communities to prepare plans and implement environmental improvements.</w:t>
      </w:r>
    </w:p>
    <w:p w:rsidR="00A15AE8" w:rsidRDefault="00A15AE8" w:rsidP="00A15AE8">
      <w:pPr>
        <w:jc w:val="both"/>
        <w:rPr>
          <w:b/>
          <w:color w:val="000000"/>
          <w:sz w:val="22"/>
        </w:rPr>
      </w:pPr>
    </w:p>
    <w:p w:rsidR="00A15AE8" w:rsidRPr="0099207B" w:rsidRDefault="00A15AE8" w:rsidP="00A15AE8">
      <w:pPr>
        <w:jc w:val="both"/>
        <w:rPr>
          <w:color w:val="000000"/>
          <w:sz w:val="22"/>
          <w:szCs w:val="22"/>
          <w:u w:val="single"/>
        </w:rPr>
      </w:pPr>
      <w:r>
        <w:rPr>
          <w:color w:val="000000"/>
          <w:sz w:val="22"/>
          <w:szCs w:val="22"/>
          <w:u w:val="single"/>
        </w:rPr>
        <w:t>5.3.5</w:t>
      </w:r>
      <w:r>
        <w:rPr>
          <w:color w:val="000000"/>
          <w:sz w:val="22"/>
          <w:szCs w:val="22"/>
          <w:u w:val="single"/>
        </w:rPr>
        <w:tab/>
        <w:t>Maintaining local community interests</w:t>
      </w:r>
    </w:p>
    <w:p w:rsidR="00A15AE8"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There is increasing concern in the Eastern districts about foreign ownership of land and businesses. However, that land is being sold by local residents. Whilst there may be understandable reasons, loss of land ownership equates with losing control. More positively, there may be scope to encourage sales of long leases rather than the freehold offering opportunities to retain a degree of control and a share in development benefits.</w:t>
      </w:r>
    </w:p>
    <w:p w:rsidR="00A15AE8" w:rsidRDefault="00A15AE8" w:rsidP="00A15AE8">
      <w:pPr>
        <w:jc w:val="both"/>
        <w:rPr>
          <w:color w:val="000000"/>
          <w:sz w:val="22"/>
          <w:szCs w:val="22"/>
        </w:rPr>
      </w:pPr>
    </w:p>
    <w:p w:rsidR="00A15AE8" w:rsidRPr="00537285" w:rsidRDefault="00A15AE8" w:rsidP="00A15AE8">
      <w:pPr>
        <w:jc w:val="both"/>
        <w:rPr>
          <w:b/>
          <w:color w:val="000000"/>
          <w:sz w:val="22"/>
          <w:szCs w:val="22"/>
        </w:rPr>
      </w:pPr>
      <w:r w:rsidRPr="00537285">
        <w:rPr>
          <w:b/>
          <w:color w:val="000000"/>
          <w:sz w:val="22"/>
          <w:szCs w:val="22"/>
        </w:rPr>
        <w:t>Action point: Review options for alternative land ownership forms.</w:t>
      </w:r>
    </w:p>
    <w:p w:rsidR="00A15AE8"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There is also concern about the growth of foreign business ownership (and particular concern about the idea of state aid for foreign investment). At present, any business should have a majority Caymanian ownership (60%) or a Local Company Control Licence (LCCL) which is awarded if the entrepreneur can show that attempts have been made to attract local partnership without success. Clearly, it is important to give priority to local business participation but the skills, enterprise and/or resources are not always available. Flexibility needs to be retained to enable identified needs to be met, from different sources. It may be appropriate to vary the required local ownership proportion depending on the nature of the project. However, if foreign partners are required, the priority should be on knowledge transfer across the partnership.</w:t>
      </w:r>
    </w:p>
    <w:p w:rsidR="00A15AE8" w:rsidRDefault="00A15AE8" w:rsidP="00A15AE8">
      <w:pPr>
        <w:jc w:val="both"/>
        <w:rPr>
          <w:color w:val="000000"/>
          <w:sz w:val="22"/>
          <w:szCs w:val="22"/>
        </w:rPr>
      </w:pPr>
    </w:p>
    <w:p w:rsidR="00A15AE8" w:rsidRPr="00537285" w:rsidRDefault="00A15AE8" w:rsidP="00A15AE8">
      <w:pPr>
        <w:jc w:val="both"/>
        <w:rPr>
          <w:b/>
          <w:color w:val="FF0000"/>
          <w:sz w:val="22"/>
          <w:szCs w:val="22"/>
        </w:rPr>
      </w:pPr>
      <w:r w:rsidRPr="00537285">
        <w:rPr>
          <w:b/>
          <w:color w:val="000000"/>
          <w:sz w:val="22"/>
          <w:szCs w:val="22"/>
        </w:rPr>
        <w:t xml:space="preserve">Action point: Review requirements for local ownership of businesses trading in the </w:t>
      </w:r>
      <w:smartTag w:uri="urn:schemas-microsoft-com:office:smarttags" w:element="place">
        <w:r w:rsidRPr="00537285">
          <w:rPr>
            <w:b/>
            <w:color w:val="000000"/>
            <w:sz w:val="22"/>
            <w:szCs w:val="22"/>
          </w:rPr>
          <w:t>Cayman Islands</w:t>
        </w:r>
      </w:smartTag>
      <w:r w:rsidRPr="00537285">
        <w:rPr>
          <w:b/>
          <w:color w:val="000000"/>
          <w:sz w:val="22"/>
          <w:szCs w:val="22"/>
        </w:rPr>
        <w:t xml:space="preserve"> to enable sufficient flexibility to meet identified needs. This review should also include consideration of community obligations upon foreign owned businesses.</w:t>
      </w:r>
    </w:p>
    <w:p w:rsidR="00A15AE8" w:rsidRDefault="00A15AE8" w:rsidP="00A15AE8">
      <w:pPr>
        <w:jc w:val="both"/>
        <w:rPr>
          <w:color w:val="000000"/>
          <w:sz w:val="22"/>
          <w:szCs w:val="22"/>
        </w:rPr>
      </w:pPr>
    </w:p>
    <w:p w:rsidR="00A15AE8" w:rsidRPr="00637965" w:rsidRDefault="00A15AE8" w:rsidP="00A15AE8">
      <w:pPr>
        <w:jc w:val="both"/>
        <w:rPr>
          <w:b/>
          <w:color w:val="000000"/>
          <w:sz w:val="22"/>
        </w:rPr>
      </w:pPr>
    </w:p>
    <w:p w:rsidR="00A15AE8" w:rsidRPr="00C33725" w:rsidRDefault="00A15AE8" w:rsidP="00A15AE8">
      <w:pPr>
        <w:ind w:left="720" w:hanging="720"/>
        <w:jc w:val="both"/>
        <w:rPr>
          <w:b/>
          <w:color w:val="000000"/>
          <w:sz w:val="22"/>
          <w:szCs w:val="22"/>
        </w:rPr>
      </w:pPr>
      <w:r>
        <w:rPr>
          <w:b/>
          <w:color w:val="000000"/>
          <w:sz w:val="22"/>
          <w:szCs w:val="22"/>
        </w:rPr>
        <w:br w:type="page"/>
      </w:r>
      <w:r w:rsidRPr="00C33725">
        <w:rPr>
          <w:b/>
          <w:color w:val="000000"/>
          <w:sz w:val="22"/>
          <w:szCs w:val="22"/>
        </w:rPr>
        <w:t>5.4</w:t>
      </w:r>
      <w:r w:rsidRPr="00C33725">
        <w:rPr>
          <w:b/>
          <w:color w:val="000000"/>
          <w:sz w:val="22"/>
          <w:szCs w:val="22"/>
        </w:rPr>
        <w:tab/>
      </w:r>
      <w:r w:rsidRPr="002538D2">
        <w:rPr>
          <w:b/>
          <w:color w:val="000000"/>
          <w:sz w:val="22"/>
          <w:szCs w:val="22"/>
          <w:u w:val="single"/>
        </w:rPr>
        <w:t>Objective 4: Support local businesses and residents in the development and improvement of facilities and services</w:t>
      </w:r>
    </w:p>
    <w:p w:rsidR="00A15AE8" w:rsidRPr="00976291" w:rsidRDefault="00A15AE8" w:rsidP="00A15AE8">
      <w:pPr>
        <w:jc w:val="both"/>
        <w:rPr>
          <w:color w:val="000000"/>
          <w:sz w:val="22"/>
          <w:szCs w:val="22"/>
        </w:rPr>
      </w:pPr>
    </w:p>
    <w:p w:rsidR="00A15AE8" w:rsidRPr="00976291" w:rsidRDefault="00A15AE8" w:rsidP="00A15AE8">
      <w:pPr>
        <w:pStyle w:val="Heading5"/>
        <w:jc w:val="both"/>
        <w:rPr>
          <w:b w:val="0"/>
          <w:sz w:val="22"/>
          <w:szCs w:val="22"/>
        </w:rPr>
      </w:pPr>
      <w:r w:rsidRPr="00976291">
        <w:rPr>
          <w:b w:val="0"/>
          <w:sz w:val="22"/>
          <w:szCs w:val="22"/>
        </w:rPr>
        <w:t xml:space="preserve">This objective involves creating the right context and support for </w:t>
      </w:r>
      <w:r>
        <w:rPr>
          <w:b w:val="0"/>
          <w:sz w:val="22"/>
          <w:szCs w:val="22"/>
        </w:rPr>
        <w:t xml:space="preserve">various tourism and related </w:t>
      </w:r>
      <w:r w:rsidRPr="00976291">
        <w:rPr>
          <w:b w:val="0"/>
          <w:sz w:val="22"/>
          <w:szCs w:val="22"/>
        </w:rPr>
        <w:t xml:space="preserve">enterprises in the </w:t>
      </w:r>
      <w:r>
        <w:rPr>
          <w:b w:val="0"/>
          <w:sz w:val="22"/>
          <w:szCs w:val="22"/>
        </w:rPr>
        <w:t>Eastern districts</w:t>
      </w:r>
      <w:r w:rsidRPr="00976291">
        <w:rPr>
          <w:b w:val="0"/>
          <w:sz w:val="22"/>
          <w:szCs w:val="22"/>
        </w:rPr>
        <w:t xml:space="preserve"> to prospe</w:t>
      </w:r>
      <w:r>
        <w:rPr>
          <w:b w:val="0"/>
          <w:sz w:val="22"/>
          <w:szCs w:val="22"/>
        </w:rPr>
        <w:t>r</w:t>
      </w:r>
      <w:r w:rsidRPr="00976291">
        <w:rPr>
          <w:b w:val="0"/>
          <w:sz w:val="22"/>
          <w:szCs w:val="22"/>
        </w:rPr>
        <w:t xml:space="preserve">.  </w:t>
      </w:r>
    </w:p>
    <w:p w:rsidR="00A15AE8" w:rsidRDefault="00A15AE8" w:rsidP="00A15AE8">
      <w:pPr>
        <w:ind w:left="720" w:hanging="720"/>
        <w:jc w:val="both"/>
        <w:rPr>
          <w:color w:val="000000"/>
          <w:sz w:val="22"/>
          <w:szCs w:val="22"/>
          <w:u w:val="single"/>
        </w:rPr>
      </w:pPr>
    </w:p>
    <w:p w:rsidR="00A15AE8" w:rsidRPr="00C33725" w:rsidRDefault="00A15AE8" w:rsidP="00A15AE8">
      <w:pPr>
        <w:ind w:left="720" w:hanging="720"/>
        <w:jc w:val="both"/>
        <w:rPr>
          <w:color w:val="000000"/>
          <w:sz w:val="22"/>
          <w:szCs w:val="22"/>
          <w:u w:val="single"/>
        </w:rPr>
      </w:pPr>
      <w:r w:rsidRPr="00C33725">
        <w:rPr>
          <w:color w:val="000000"/>
          <w:sz w:val="22"/>
          <w:szCs w:val="22"/>
          <w:u w:val="single"/>
        </w:rPr>
        <w:t>5.4.1</w:t>
      </w:r>
      <w:r w:rsidRPr="00C33725">
        <w:rPr>
          <w:color w:val="000000"/>
          <w:sz w:val="22"/>
          <w:szCs w:val="22"/>
          <w:u w:val="single"/>
        </w:rPr>
        <w:tab/>
        <w:t xml:space="preserve">Priority area: </w:t>
      </w:r>
      <w:r>
        <w:rPr>
          <w:color w:val="000000"/>
          <w:sz w:val="22"/>
          <w:szCs w:val="22"/>
          <w:u w:val="single"/>
        </w:rPr>
        <w:t>Business support</w:t>
      </w:r>
    </w:p>
    <w:p w:rsidR="00A15AE8" w:rsidRPr="00C33725" w:rsidRDefault="00A15AE8" w:rsidP="00A15AE8">
      <w:pPr>
        <w:jc w:val="both"/>
        <w:rPr>
          <w:color w:val="000000"/>
          <w:sz w:val="22"/>
          <w:szCs w:val="22"/>
        </w:rPr>
      </w:pPr>
    </w:p>
    <w:p w:rsidR="00A15AE8" w:rsidRDefault="00A15AE8" w:rsidP="00A15AE8">
      <w:pPr>
        <w:jc w:val="both"/>
        <w:rPr>
          <w:color w:val="000000"/>
          <w:sz w:val="22"/>
          <w:szCs w:val="22"/>
        </w:rPr>
      </w:pPr>
      <w:r w:rsidRPr="00C33725">
        <w:rPr>
          <w:color w:val="000000"/>
          <w:sz w:val="22"/>
          <w:szCs w:val="22"/>
        </w:rPr>
        <w:t>The focus for support in Go East is the small, Caymanian business, employing mostly Caymanians, with an interest in one of the priority sectors and a project that will have a negligible environmental impact and respect the existing character of the district</w:t>
      </w:r>
      <w:r>
        <w:rPr>
          <w:rStyle w:val="FootnoteReference"/>
          <w:color w:val="000000"/>
          <w:sz w:val="22"/>
          <w:szCs w:val="22"/>
        </w:rPr>
        <w:footnoteReference w:id="25"/>
      </w:r>
      <w:r w:rsidRPr="00C33725">
        <w:rPr>
          <w:color w:val="000000"/>
          <w:sz w:val="22"/>
          <w:szCs w:val="22"/>
        </w:rPr>
        <w:t xml:space="preserve">. Most new businesses that meet these criteria would </w:t>
      </w:r>
      <w:r>
        <w:rPr>
          <w:color w:val="000000"/>
          <w:sz w:val="22"/>
          <w:szCs w:val="22"/>
        </w:rPr>
        <w:t xml:space="preserve">appreciate and </w:t>
      </w:r>
      <w:r w:rsidRPr="00C33725">
        <w:rPr>
          <w:color w:val="000000"/>
          <w:sz w:val="22"/>
          <w:szCs w:val="22"/>
        </w:rPr>
        <w:t xml:space="preserve">benefit from assistance (business support, advice), as confirmed in the surveys. </w:t>
      </w:r>
    </w:p>
    <w:p w:rsidR="00A15AE8" w:rsidRDefault="00A15AE8" w:rsidP="00A15AE8">
      <w:pPr>
        <w:jc w:val="both"/>
        <w:rPr>
          <w:color w:val="000000"/>
          <w:sz w:val="22"/>
          <w:szCs w:val="22"/>
        </w:rPr>
      </w:pPr>
    </w:p>
    <w:p w:rsidR="00A15AE8" w:rsidRPr="00C33725" w:rsidRDefault="00A15AE8" w:rsidP="00A15AE8">
      <w:pPr>
        <w:jc w:val="both"/>
        <w:rPr>
          <w:color w:val="000000"/>
          <w:sz w:val="22"/>
          <w:szCs w:val="22"/>
        </w:rPr>
      </w:pPr>
      <w:r w:rsidRPr="00C33725">
        <w:rPr>
          <w:color w:val="000000"/>
          <w:sz w:val="22"/>
          <w:szCs w:val="22"/>
        </w:rPr>
        <w:t>Small, local businesses</w:t>
      </w:r>
      <w:r>
        <w:rPr>
          <w:rStyle w:val="FootnoteReference"/>
          <w:color w:val="000000"/>
          <w:sz w:val="22"/>
          <w:szCs w:val="22"/>
        </w:rPr>
        <w:footnoteReference w:id="26"/>
      </w:r>
      <w:r w:rsidRPr="00C33725">
        <w:rPr>
          <w:color w:val="000000"/>
          <w:sz w:val="22"/>
          <w:szCs w:val="22"/>
        </w:rPr>
        <w:t xml:space="preserve"> should have priority but assistance should not necessarily be limited to that group. There are priority projects that will require the involvement of larger businesses.</w:t>
      </w:r>
    </w:p>
    <w:p w:rsidR="00A15AE8" w:rsidRPr="00C33725"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 xml:space="preserve">CIIB should be the first point of call and will need to build their support network </w:t>
      </w:r>
      <w:r w:rsidRPr="009B27FB">
        <w:rPr>
          <w:color w:val="000000"/>
          <w:sz w:val="22"/>
          <w:szCs w:val="22"/>
        </w:rPr>
        <w:t xml:space="preserve">through new partnership arrangements and other means. CIIB will also need to finalise the draft policy for investment promotion in the </w:t>
      </w:r>
      <w:smartTag w:uri="urn:schemas-microsoft-com:office:smarttags" w:element="place">
        <w:r w:rsidRPr="009B27FB">
          <w:rPr>
            <w:color w:val="000000"/>
            <w:sz w:val="22"/>
            <w:szCs w:val="22"/>
          </w:rPr>
          <w:t>Cayman Islands</w:t>
        </w:r>
      </w:smartTag>
      <w:r w:rsidRPr="009B27FB">
        <w:rPr>
          <w:color w:val="000000"/>
          <w:sz w:val="22"/>
          <w:szCs w:val="22"/>
        </w:rPr>
        <w:t xml:space="preserve"> covering, for example, the business definitions, business incentives, business census and statistics etc</w:t>
      </w:r>
      <w:r>
        <w:rPr>
          <w:color w:val="000000"/>
          <w:sz w:val="22"/>
          <w:szCs w:val="22"/>
        </w:rPr>
        <w:t>.</w:t>
      </w:r>
    </w:p>
    <w:p w:rsidR="00A15AE8" w:rsidRDefault="00A15AE8" w:rsidP="00A15AE8">
      <w:pPr>
        <w:jc w:val="both"/>
        <w:rPr>
          <w:color w:val="000000"/>
          <w:sz w:val="22"/>
          <w:szCs w:val="22"/>
        </w:rPr>
      </w:pPr>
    </w:p>
    <w:p w:rsidR="00A15AE8" w:rsidRPr="00EA1D49" w:rsidRDefault="00A15AE8" w:rsidP="00A15AE8">
      <w:pPr>
        <w:jc w:val="both"/>
        <w:rPr>
          <w:b/>
          <w:i/>
          <w:color w:val="000000"/>
          <w:sz w:val="20"/>
        </w:rPr>
      </w:pPr>
      <w:r>
        <w:rPr>
          <w:b/>
          <w:i/>
          <w:color w:val="000000"/>
          <w:sz w:val="20"/>
        </w:rPr>
        <w:t>Defining businesses</w:t>
      </w:r>
    </w:p>
    <w:tbl>
      <w:tblPr>
        <w:tblStyle w:val="TableGrid"/>
        <w:tblW w:w="0" w:type="auto"/>
        <w:tblInd w:w="108" w:type="dxa"/>
        <w:shd w:val="clear" w:color="auto" w:fill="E0E0E0"/>
        <w:tblLook w:val="01E0" w:firstRow="1" w:lastRow="1" w:firstColumn="1" w:lastColumn="1" w:noHBand="0" w:noVBand="0"/>
      </w:tblPr>
      <w:tblGrid>
        <w:gridCol w:w="8414"/>
      </w:tblGrid>
      <w:tr w:rsidR="00A15AE8" w:rsidTr="00A15AE8">
        <w:tc>
          <w:tcPr>
            <w:tcW w:w="8414" w:type="dxa"/>
            <w:shd w:val="clear" w:color="auto" w:fill="E0E0E0"/>
          </w:tcPr>
          <w:p w:rsidR="00A15AE8" w:rsidRPr="005A2056" w:rsidRDefault="00A15AE8" w:rsidP="00A15AE8">
            <w:pPr>
              <w:jc w:val="both"/>
              <w:rPr>
                <w:color w:val="000000"/>
                <w:sz w:val="20"/>
              </w:rPr>
            </w:pPr>
            <w:r>
              <w:rPr>
                <w:color w:val="000000"/>
                <w:sz w:val="20"/>
              </w:rPr>
              <w:t>T</w:t>
            </w:r>
            <w:r w:rsidRPr="005A2056">
              <w:rPr>
                <w:color w:val="000000"/>
                <w:sz w:val="20"/>
              </w:rPr>
              <w:t xml:space="preserve">here is no </w:t>
            </w:r>
            <w:r>
              <w:rPr>
                <w:color w:val="000000"/>
                <w:sz w:val="20"/>
              </w:rPr>
              <w:t xml:space="preserve">universally accepted, </w:t>
            </w:r>
            <w:r w:rsidRPr="009C4542">
              <w:rPr>
                <w:color w:val="000000"/>
                <w:sz w:val="20"/>
              </w:rPr>
              <w:t>f</w:t>
            </w:r>
            <w:r w:rsidRPr="009B27FB">
              <w:rPr>
                <w:color w:val="000000"/>
                <w:sz w:val="20"/>
              </w:rPr>
              <w:t>ormal or legal definition of businesses</w:t>
            </w:r>
            <w:r>
              <w:rPr>
                <w:color w:val="000000"/>
                <w:sz w:val="20"/>
              </w:rPr>
              <w:t xml:space="preserve"> </w:t>
            </w:r>
            <w:r w:rsidRPr="005A2056">
              <w:rPr>
                <w:color w:val="000000"/>
                <w:sz w:val="20"/>
              </w:rPr>
              <w:t xml:space="preserve">in the </w:t>
            </w:r>
            <w:smartTag w:uri="urn:schemas-microsoft-com:office:smarttags" w:element="place">
              <w:r w:rsidRPr="005A2056">
                <w:rPr>
                  <w:color w:val="000000"/>
                  <w:sz w:val="20"/>
                </w:rPr>
                <w:t>Cayman Islands</w:t>
              </w:r>
            </w:smartTag>
            <w:r w:rsidRPr="005A2056">
              <w:rPr>
                <w:color w:val="000000"/>
                <w:sz w:val="20"/>
              </w:rPr>
              <w:t xml:space="preserve">. It will be important to clarify definitions </w:t>
            </w:r>
            <w:r>
              <w:rPr>
                <w:color w:val="000000"/>
                <w:sz w:val="20"/>
              </w:rPr>
              <w:t xml:space="preserve">of businesses </w:t>
            </w:r>
            <w:r w:rsidRPr="005A2056">
              <w:rPr>
                <w:color w:val="000000"/>
                <w:sz w:val="20"/>
              </w:rPr>
              <w:t>for policy formulation, regulatory purposes and for ongoing monitoring i.e. tracking businesses. In the latter context, there is also no monitoring of business licences; this vital information on the existing supply of existing or planned businesses is not available to susceptible new business ventures. Access to such a database would also provide a source of new clients for CIIB.</w:t>
            </w:r>
          </w:p>
        </w:tc>
      </w:tr>
    </w:tbl>
    <w:p w:rsidR="00A15AE8" w:rsidRDefault="00A15AE8" w:rsidP="00A15AE8">
      <w:pPr>
        <w:jc w:val="both"/>
        <w:rPr>
          <w:b/>
          <w:color w:val="000000"/>
          <w:sz w:val="22"/>
          <w:szCs w:val="22"/>
        </w:rPr>
      </w:pPr>
    </w:p>
    <w:p w:rsidR="00A15AE8" w:rsidRPr="00537285" w:rsidRDefault="00A15AE8" w:rsidP="00A15AE8">
      <w:pPr>
        <w:jc w:val="both"/>
        <w:rPr>
          <w:b/>
          <w:color w:val="000000"/>
          <w:sz w:val="22"/>
          <w:szCs w:val="22"/>
        </w:rPr>
      </w:pPr>
      <w:r w:rsidRPr="00537285">
        <w:rPr>
          <w:b/>
          <w:color w:val="000000"/>
          <w:sz w:val="22"/>
          <w:szCs w:val="22"/>
        </w:rPr>
        <w:t xml:space="preserve">Action point: Co-ordinate business support, advice, training and subsequent monitoring </w:t>
      </w:r>
      <w:r>
        <w:rPr>
          <w:b/>
          <w:color w:val="000000"/>
          <w:sz w:val="22"/>
          <w:szCs w:val="22"/>
        </w:rPr>
        <w:t>for</w:t>
      </w:r>
      <w:r w:rsidRPr="00537285">
        <w:rPr>
          <w:b/>
          <w:color w:val="000000"/>
          <w:sz w:val="22"/>
          <w:szCs w:val="22"/>
        </w:rPr>
        <w:t xml:space="preserve"> businesses and individual</w:t>
      </w:r>
      <w:r>
        <w:rPr>
          <w:b/>
          <w:color w:val="000000"/>
          <w:sz w:val="22"/>
          <w:szCs w:val="22"/>
        </w:rPr>
        <w:t xml:space="preserve"> entrepreneurs in the Eastern districts</w:t>
      </w:r>
      <w:r w:rsidRPr="00537285">
        <w:rPr>
          <w:b/>
          <w:color w:val="000000"/>
          <w:sz w:val="22"/>
          <w:szCs w:val="22"/>
        </w:rPr>
        <w:t>.</w:t>
      </w:r>
    </w:p>
    <w:p w:rsidR="00A15AE8" w:rsidRPr="00537285" w:rsidRDefault="00A15AE8" w:rsidP="00A15AE8">
      <w:pPr>
        <w:jc w:val="both"/>
        <w:rPr>
          <w:b/>
          <w:color w:val="000000"/>
          <w:sz w:val="22"/>
          <w:szCs w:val="22"/>
        </w:rPr>
      </w:pPr>
    </w:p>
    <w:p w:rsidR="00A15AE8" w:rsidRDefault="00A15AE8" w:rsidP="00A15AE8">
      <w:pPr>
        <w:jc w:val="both"/>
        <w:rPr>
          <w:b/>
          <w:color w:val="000000"/>
          <w:sz w:val="22"/>
          <w:szCs w:val="22"/>
        </w:rPr>
      </w:pPr>
      <w:r>
        <w:rPr>
          <w:b/>
          <w:color w:val="000000"/>
          <w:sz w:val="22"/>
          <w:szCs w:val="22"/>
        </w:rPr>
        <w:t>Action point: R</w:t>
      </w:r>
      <w:r w:rsidRPr="00537285">
        <w:rPr>
          <w:b/>
          <w:color w:val="000000"/>
          <w:sz w:val="22"/>
          <w:szCs w:val="22"/>
        </w:rPr>
        <w:t>eview Government regulations with a view to reducin</w:t>
      </w:r>
      <w:r>
        <w:rPr>
          <w:b/>
          <w:color w:val="000000"/>
          <w:sz w:val="22"/>
          <w:szCs w:val="22"/>
        </w:rPr>
        <w:t>g red-tape for small, local businesses.</w:t>
      </w:r>
    </w:p>
    <w:p w:rsidR="00A15AE8" w:rsidRDefault="00A15AE8" w:rsidP="00A15AE8">
      <w:pPr>
        <w:jc w:val="both"/>
        <w:rPr>
          <w:b/>
          <w:color w:val="000000"/>
          <w:sz w:val="22"/>
          <w:szCs w:val="22"/>
        </w:rPr>
      </w:pPr>
    </w:p>
    <w:p w:rsidR="00A15AE8" w:rsidRDefault="00A15AE8" w:rsidP="00A15AE8">
      <w:pPr>
        <w:jc w:val="both"/>
        <w:rPr>
          <w:b/>
          <w:color w:val="000000"/>
          <w:sz w:val="22"/>
          <w:szCs w:val="22"/>
        </w:rPr>
      </w:pPr>
      <w:r w:rsidRPr="00537285">
        <w:rPr>
          <w:b/>
          <w:color w:val="000000"/>
          <w:sz w:val="22"/>
          <w:szCs w:val="22"/>
        </w:rPr>
        <w:t>Action point: Formalise policy</w:t>
      </w:r>
      <w:r>
        <w:rPr>
          <w:b/>
          <w:color w:val="000000"/>
          <w:sz w:val="22"/>
          <w:szCs w:val="22"/>
        </w:rPr>
        <w:t>,</w:t>
      </w:r>
      <w:r w:rsidRPr="00537285">
        <w:rPr>
          <w:b/>
          <w:color w:val="000000"/>
          <w:sz w:val="22"/>
          <w:szCs w:val="22"/>
        </w:rPr>
        <w:t xml:space="preserve"> procedures </w:t>
      </w:r>
      <w:r>
        <w:rPr>
          <w:b/>
          <w:color w:val="000000"/>
          <w:sz w:val="22"/>
          <w:szCs w:val="22"/>
        </w:rPr>
        <w:t>and roles for investment promotion in appropriate legislation including:</w:t>
      </w:r>
    </w:p>
    <w:p w:rsidR="00A15AE8" w:rsidRDefault="00A15AE8" w:rsidP="00A15AE8">
      <w:pPr>
        <w:numPr>
          <w:ilvl w:val="0"/>
          <w:numId w:val="138"/>
        </w:numPr>
        <w:jc w:val="both"/>
        <w:rPr>
          <w:b/>
          <w:color w:val="000000"/>
          <w:sz w:val="22"/>
          <w:szCs w:val="22"/>
        </w:rPr>
      </w:pPr>
      <w:r>
        <w:rPr>
          <w:b/>
          <w:color w:val="000000"/>
          <w:sz w:val="22"/>
          <w:szCs w:val="22"/>
        </w:rPr>
        <w:t>A</w:t>
      </w:r>
      <w:r w:rsidRPr="00537285">
        <w:rPr>
          <w:b/>
          <w:color w:val="000000"/>
          <w:sz w:val="22"/>
          <w:szCs w:val="22"/>
        </w:rPr>
        <w:t xml:space="preserve">ccess to relevant data e.g. data and trends on tourism and other businesses in </w:t>
      </w:r>
      <w:smartTag w:uri="urn:schemas-microsoft-com:office:smarttags" w:element="place">
        <w:r w:rsidRPr="00537285">
          <w:rPr>
            <w:b/>
            <w:color w:val="000000"/>
            <w:sz w:val="22"/>
            <w:szCs w:val="22"/>
          </w:rPr>
          <w:t>Cayman Islands</w:t>
        </w:r>
      </w:smartTag>
      <w:r>
        <w:rPr>
          <w:b/>
          <w:color w:val="000000"/>
          <w:sz w:val="22"/>
          <w:szCs w:val="22"/>
        </w:rPr>
        <w:t xml:space="preserve"> and Eastern districts; and</w:t>
      </w:r>
    </w:p>
    <w:p w:rsidR="00A15AE8" w:rsidRPr="00537285" w:rsidRDefault="00A15AE8" w:rsidP="00A15AE8">
      <w:pPr>
        <w:numPr>
          <w:ilvl w:val="0"/>
          <w:numId w:val="138"/>
        </w:numPr>
        <w:jc w:val="both"/>
        <w:rPr>
          <w:b/>
          <w:color w:val="000000"/>
          <w:sz w:val="22"/>
          <w:szCs w:val="22"/>
        </w:rPr>
      </w:pPr>
      <w:r>
        <w:rPr>
          <w:b/>
          <w:color w:val="000000"/>
          <w:sz w:val="22"/>
          <w:szCs w:val="22"/>
        </w:rPr>
        <w:t>A review of incentives and access to finance and eligibility criteria (see below).</w:t>
      </w:r>
    </w:p>
    <w:p w:rsidR="00A15AE8" w:rsidRPr="00537285" w:rsidRDefault="00A15AE8" w:rsidP="00A15AE8">
      <w:pPr>
        <w:jc w:val="both"/>
        <w:rPr>
          <w:b/>
          <w:color w:val="000000"/>
          <w:sz w:val="22"/>
          <w:szCs w:val="22"/>
        </w:rPr>
      </w:pPr>
    </w:p>
    <w:p w:rsidR="00A15AE8" w:rsidRPr="00537285" w:rsidRDefault="00A15AE8" w:rsidP="00A15AE8">
      <w:pPr>
        <w:jc w:val="both"/>
        <w:rPr>
          <w:b/>
          <w:color w:val="000000"/>
          <w:sz w:val="22"/>
          <w:szCs w:val="22"/>
        </w:rPr>
      </w:pPr>
      <w:r w:rsidRPr="00537285">
        <w:rPr>
          <w:b/>
          <w:color w:val="000000"/>
          <w:sz w:val="22"/>
          <w:szCs w:val="22"/>
        </w:rPr>
        <w:t>Action point: Review resources for CIIB</w:t>
      </w:r>
      <w:r>
        <w:rPr>
          <w:b/>
          <w:color w:val="000000"/>
          <w:sz w:val="22"/>
          <w:szCs w:val="22"/>
        </w:rPr>
        <w:t xml:space="preserve"> in the light of this strategy</w:t>
      </w:r>
      <w:r w:rsidRPr="00537285">
        <w:rPr>
          <w:b/>
          <w:color w:val="000000"/>
          <w:sz w:val="22"/>
          <w:szCs w:val="22"/>
        </w:rPr>
        <w:t>.</w:t>
      </w:r>
    </w:p>
    <w:p w:rsidR="00A15AE8" w:rsidRPr="00537285" w:rsidRDefault="00A15AE8" w:rsidP="00A15AE8">
      <w:pPr>
        <w:jc w:val="both"/>
        <w:rPr>
          <w:b/>
          <w:color w:val="000000"/>
          <w:sz w:val="22"/>
          <w:szCs w:val="22"/>
        </w:rPr>
      </w:pPr>
    </w:p>
    <w:p w:rsidR="00A15AE8" w:rsidRPr="00C33725" w:rsidRDefault="00A15AE8" w:rsidP="00A15AE8">
      <w:pPr>
        <w:jc w:val="both"/>
        <w:rPr>
          <w:color w:val="000000"/>
          <w:sz w:val="22"/>
          <w:szCs w:val="22"/>
          <w:u w:val="single"/>
        </w:rPr>
      </w:pPr>
      <w:r>
        <w:rPr>
          <w:color w:val="000000"/>
          <w:sz w:val="22"/>
          <w:szCs w:val="22"/>
          <w:u w:val="single"/>
        </w:rPr>
        <w:br w:type="page"/>
      </w:r>
      <w:r w:rsidRPr="00C33725">
        <w:rPr>
          <w:color w:val="000000"/>
          <w:sz w:val="22"/>
          <w:szCs w:val="22"/>
          <w:u w:val="single"/>
        </w:rPr>
        <w:t>5.4.2</w:t>
      </w:r>
      <w:r w:rsidRPr="00C33725">
        <w:rPr>
          <w:color w:val="000000"/>
          <w:sz w:val="22"/>
          <w:szCs w:val="22"/>
          <w:u w:val="single"/>
        </w:rPr>
        <w:tab/>
        <w:t xml:space="preserve">Priority area: </w:t>
      </w:r>
      <w:r>
        <w:rPr>
          <w:color w:val="000000"/>
          <w:sz w:val="22"/>
          <w:szCs w:val="22"/>
          <w:u w:val="single"/>
        </w:rPr>
        <w:t>Access to capital</w:t>
      </w:r>
    </w:p>
    <w:p w:rsidR="00A15AE8"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Access to capital is a major constraint for many small, Caymanian businesses, particularly new start-ups. In many cases, the need is for relatively small amounts of capital (micro-finance) but at present, access is restricted for those without adequate business plans and/or collateral. There is an immediate need to facilitate access to funds; failure to do so will mean development is more reliant on foreign investment.</w:t>
      </w:r>
    </w:p>
    <w:p w:rsidR="00A15AE8"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CIDB has limited resources and does not have a formal mandate to provide any special assistance to small businesses by way of discounted finance. Indeed, commercial banks may be better placed to assist with potentially more risky propositions although traditionally, support for small businesses has not always been forthcoming.</w:t>
      </w:r>
    </w:p>
    <w:p w:rsidR="00A15AE8"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CIIB is well placed to advise and assist such businesses and act as a gateway to funding by others. CIIB is also in a position to promote the idea of small business support amongst local banks. (They already provide links for small businesses to local ‘Angel Investors’.)</w:t>
      </w:r>
    </w:p>
    <w:p w:rsidR="00A15AE8"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In parallel, there is the chance to investigate the establishment of a new more flexible micro-finance institution to support small local businesses. This could be under the auspices of CIDB or established as a new partner organisation to CIIB. This could be linked to an Investment Club or Fund to enable Caymanians to invest - or support investment - in local business ventures, including Go East.</w:t>
      </w:r>
    </w:p>
    <w:p w:rsidR="00A15AE8" w:rsidRDefault="00A15AE8" w:rsidP="00A15AE8">
      <w:pPr>
        <w:jc w:val="both"/>
        <w:rPr>
          <w:color w:val="000000"/>
          <w:sz w:val="22"/>
          <w:szCs w:val="22"/>
        </w:rPr>
      </w:pPr>
    </w:p>
    <w:p w:rsidR="00A15AE8" w:rsidRPr="00537285" w:rsidRDefault="00A15AE8" w:rsidP="00A15AE8">
      <w:pPr>
        <w:jc w:val="both"/>
        <w:rPr>
          <w:b/>
          <w:color w:val="000000"/>
          <w:sz w:val="22"/>
          <w:szCs w:val="22"/>
        </w:rPr>
      </w:pPr>
      <w:r w:rsidRPr="00537285">
        <w:rPr>
          <w:b/>
          <w:color w:val="000000"/>
          <w:sz w:val="22"/>
          <w:szCs w:val="22"/>
        </w:rPr>
        <w:t xml:space="preserve">Action point: </w:t>
      </w:r>
      <w:smartTag w:uri="urn:schemas-microsoft-com:office:smarttags" w:element="place">
        <w:smartTag w:uri="urn:schemas-microsoft-com:office:smarttags" w:element="City">
          <w:r w:rsidRPr="00537285">
            <w:rPr>
              <w:b/>
              <w:color w:val="000000"/>
              <w:sz w:val="22"/>
              <w:szCs w:val="22"/>
            </w:rPr>
            <w:t>Marshall</w:t>
          </w:r>
        </w:smartTag>
      </w:smartTag>
      <w:r w:rsidRPr="00537285">
        <w:rPr>
          <w:b/>
          <w:color w:val="000000"/>
          <w:sz w:val="22"/>
          <w:szCs w:val="22"/>
        </w:rPr>
        <w:t xml:space="preserve"> and review all current debt financing programmes and incentive opportunities to create an integrated, flexible, transparent set of options and procedures, for all appropriate projects in the Eastern districts and elsewhere. </w:t>
      </w:r>
    </w:p>
    <w:p w:rsidR="00A15AE8" w:rsidRDefault="00A15AE8" w:rsidP="00A15AE8">
      <w:pPr>
        <w:jc w:val="both"/>
        <w:rPr>
          <w:color w:val="000000"/>
          <w:sz w:val="22"/>
          <w:szCs w:val="22"/>
        </w:rPr>
      </w:pPr>
    </w:p>
    <w:p w:rsidR="00A15AE8" w:rsidRDefault="00A15AE8" w:rsidP="00A15AE8">
      <w:pPr>
        <w:jc w:val="both"/>
        <w:rPr>
          <w:color w:val="000000"/>
          <w:sz w:val="22"/>
          <w:szCs w:val="22"/>
        </w:rPr>
      </w:pPr>
      <w:r w:rsidRPr="002F4869">
        <w:rPr>
          <w:color w:val="000000"/>
          <w:sz w:val="22"/>
          <w:szCs w:val="22"/>
        </w:rPr>
        <w:t xml:space="preserve">No development strategy should be </w:t>
      </w:r>
      <w:r w:rsidRPr="00FB4594">
        <w:rPr>
          <w:color w:val="000000"/>
          <w:sz w:val="22"/>
          <w:szCs w:val="22"/>
        </w:rPr>
        <w:t>based solely on</w:t>
      </w:r>
      <w:r w:rsidRPr="002F4869">
        <w:rPr>
          <w:color w:val="000000"/>
          <w:sz w:val="22"/>
          <w:szCs w:val="22"/>
        </w:rPr>
        <w:t xml:space="preserve"> financial incentives </w:t>
      </w:r>
      <w:r w:rsidRPr="00FB4594">
        <w:rPr>
          <w:color w:val="000000"/>
          <w:sz w:val="22"/>
          <w:szCs w:val="22"/>
        </w:rPr>
        <w:t>but inclusion of such assistance can be important. As stated above, a programme of Government</w:t>
      </w:r>
      <w:r w:rsidRPr="002F4869">
        <w:rPr>
          <w:color w:val="000000"/>
          <w:sz w:val="22"/>
          <w:szCs w:val="22"/>
        </w:rPr>
        <w:t xml:space="preserve"> financial incentives for Go East is in preparation.</w:t>
      </w:r>
      <w:r w:rsidRPr="00C33725">
        <w:rPr>
          <w:color w:val="000000"/>
          <w:sz w:val="22"/>
          <w:szCs w:val="22"/>
        </w:rPr>
        <w:t xml:space="preserve"> </w:t>
      </w:r>
    </w:p>
    <w:p w:rsidR="00A15AE8" w:rsidRDefault="00A15AE8" w:rsidP="00A15AE8">
      <w:pPr>
        <w:jc w:val="both"/>
        <w:rPr>
          <w:color w:val="000000"/>
          <w:sz w:val="22"/>
          <w:szCs w:val="22"/>
        </w:rPr>
      </w:pPr>
    </w:p>
    <w:p w:rsidR="00A15AE8" w:rsidRPr="00C33725" w:rsidRDefault="00A15AE8" w:rsidP="00A15AE8">
      <w:pPr>
        <w:jc w:val="both"/>
        <w:rPr>
          <w:color w:val="FF0000"/>
          <w:sz w:val="22"/>
          <w:szCs w:val="22"/>
        </w:rPr>
      </w:pPr>
      <w:r>
        <w:rPr>
          <w:color w:val="000000"/>
          <w:sz w:val="22"/>
          <w:szCs w:val="22"/>
        </w:rPr>
        <w:t>In some cases, it is not just the financial incentive that is important but the red-tape involved in so many licenses can be daunting for new businesses.</w:t>
      </w:r>
    </w:p>
    <w:p w:rsidR="00A15AE8" w:rsidRPr="00C33725" w:rsidRDefault="00A15AE8" w:rsidP="00A15AE8">
      <w:pPr>
        <w:jc w:val="both"/>
        <w:rPr>
          <w:color w:val="000000"/>
          <w:sz w:val="22"/>
          <w:szCs w:val="22"/>
        </w:rPr>
      </w:pPr>
    </w:p>
    <w:p w:rsidR="00A15AE8" w:rsidRPr="00537285" w:rsidRDefault="00A15AE8" w:rsidP="00A15AE8">
      <w:pPr>
        <w:jc w:val="both"/>
        <w:rPr>
          <w:b/>
          <w:color w:val="000000"/>
          <w:sz w:val="22"/>
          <w:szCs w:val="22"/>
        </w:rPr>
      </w:pPr>
      <w:r w:rsidRPr="00537285">
        <w:rPr>
          <w:b/>
          <w:color w:val="000000"/>
          <w:sz w:val="22"/>
          <w:szCs w:val="22"/>
        </w:rPr>
        <w:t>Action point: Incorpora</w:t>
      </w:r>
      <w:r>
        <w:rPr>
          <w:b/>
          <w:color w:val="000000"/>
          <w:sz w:val="22"/>
          <w:szCs w:val="22"/>
        </w:rPr>
        <w:t xml:space="preserve">te or amend incentive-related </w:t>
      </w:r>
      <w:r w:rsidRPr="00537285">
        <w:rPr>
          <w:b/>
          <w:color w:val="000000"/>
          <w:sz w:val="22"/>
          <w:szCs w:val="22"/>
        </w:rPr>
        <w:t>l</w:t>
      </w:r>
      <w:r>
        <w:rPr>
          <w:b/>
          <w:color w:val="000000"/>
          <w:sz w:val="22"/>
          <w:szCs w:val="22"/>
        </w:rPr>
        <w:t xml:space="preserve">egislation </w:t>
      </w:r>
      <w:r w:rsidRPr="00537285">
        <w:rPr>
          <w:b/>
          <w:color w:val="000000"/>
          <w:sz w:val="22"/>
          <w:szCs w:val="22"/>
        </w:rPr>
        <w:t>(</w:t>
      </w:r>
      <w:r>
        <w:rPr>
          <w:b/>
          <w:color w:val="000000"/>
          <w:sz w:val="22"/>
          <w:szCs w:val="22"/>
        </w:rPr>
        <w:t xml:space="preserve">e.g. </w:t>
      </w:r>
      <w:r w:rsidRPr="00537285">
        <w:rPr>
          <w:b/>
          <w:color w:val="000000"/>
          <w:sz w:val="22"/>
          <w:szCs w:val="22"/>
        </w:rPr>
        <w:t>Hotels Aid</w:t>
      </w:r>
      <w:r>
        <w:rPr>
          <w:b/>
          <w:color w:val="000000"/>
          <w:sz w:val="22"/>
          <w:szCs w:val="22"/>
        </w:rPr>
        <w:t xml:space="preserve"> and Customs Laws</w:t>
      </w:r>
      <w:r w:rsidRPr="00537285">
        <w:rPr>
          <w:b/>
          <w:color w:val="000000"/>
          <w:sz w:val="22"/>
          <w:szCs w:val="22"/>
        </w:rPr>
        <w:t>), as required</w:t>
      </w:r>
      <w:r>
        <w:rPr>
          <w:b/>
          <w:color w:val="000000"/>
          <w:sz w:val="22"/>
          <w:szCs w:val="22"/>
        </w:rPr>
        <w:t>,</w:t>
      </w:r>
      <w:r w:rsidRPr="00537285">
        <w:rPr>
          <w:b/>
          <w:color w:val="000000"/>
          <w:sz w:val="22"/>
          <w:szCs w:val="22"/>
        </w:rPr>
        <w:t xml:space="preserve"> with regulations that relate to different sectors and areas, </w:t>
      </w:r>
      <w:r>
        <w:rPr>
          <w:b/>
          <w:color w:val="000000"/>
          <w:sz w:val="22"/>
          <w:szCs w:val="22"/>
        </w:rPr>
        <w:t>notably the Eastern districts, and eligibility criteria</w:t>
      </w:r>
      <w:r w:rsidRPr="00537285">
        <w:rPr>
          <w:b/>
          <w:color w:val="000000"/>
          <w:sz w:val="22"/>
          <w:szCs w:val="22"/>
        </w:rPr>
        <w:t>.</w:t>
      </w:r>
    </w:p>
    <w:p w:rsidR="00A15AE8"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There is also a requirement to support or incentivise local social or community initiatives e.g. environmental improvements.</w:t>
      </w:r>
    </w:p>
    <w:p w:rsidR="00A15AE8" w:rsidRDefault="00A15AE8" w:rsidP="00A15AE8">
      <w:pPr>
        <w:jc w:val="both"/>
        <w:rPr>
          <w:color w:val="000000"/>
          <w:sz w:val="22"/>
          <w:szCs w:val="22"/>
        </w:rPr>
      </w:pPr>
    </w:p>
    <w:p w:rsidR="00A15AE8" w:rsidRPr="00537285" w:rsidRDefault="00A15AE8" w:rsidP="00A15AE8">
      <w:pPr>
        <w:jc w:val="both"/>
        <w:rPr>
          <w:b/>
          <w:color w:val="000000"/>
          <w:sz w:val="22"/>
          <w:szCs w:val="22"/>
        </w:rPr>
      </w:pPr>
      <w:r w:rsidRPr="00537285">
        <w:rPr>
          <w:b/>
          <w:color w:val="000000"/>
          <w:sz w:val="22"/>
          <w:szCs w:val="22"/>
        </w:rPr>
        <w:t xml:space="preserve">Action point: </w:t>
      </w:r>
      <w:smartTag w:uri="urn:schemas-microsoft-com:office:smarttags" w:element="place">
        <w:smartTag w:uri="urn:schemas-microsoft-com:office:smarttags" w:element="City">
          <w:r w:rsidRPr="00537285">
            <w:rPr>
              <w:b/>
              <w:color w:val="000000"/>
              <w:sz w:val="22"/>
              <w:szCs w:val="22"/>
            </w:rPr>
            <w:t>Marshall</w:t>
          </w:r>
        </w:smartTag>
      </w:smartTag>
      <w:r w:rsidRPr="00537285">
        <w:rPr>
          <w:b/>
          <w:color w:val="000000"/>
          <w:sz w:val="22"/>
          <w:szCs w:val="22"/>
        </w:rPr>
        <w:t xml:space="preserve"> and review opportunities for public sector supp</w:t>
      </w:r>
      <w:r>
        <w:rPr>
          <w:b/>
          <w:color w:val="000000"/>
          <w:sz w:val="22"/>
          <w:szCs w:val="22"/>
        </w:rPr>
        <w:t>ort for community projects.</w:t>
      </w:r>
    </w:p>
    <w:p w:rsidR="00A15AE8" w:rsidRPr="00B753C8" w:rsidRDefault="00A15AE8" w:rsidP="00A15AE8"/>
    <w:p w:rsidR="00A15AE8" w:rsidRDefault="00A15AE8" w:rsidP="00A15AE8">
      <w:pPr>
        <w:pStyle w:val="Heading5"/>
        <w:rPr>
          <w:b w:val="0"/>
          <w:color w:val="000000"/>
          <w:sz w:val="22"/>
          <w:szCs w:val="22"/>
          <w:u w:val="single"/>
        </w:rPr>
      </w:pPr>
      <w:r>
        <w:rPr>
          <w:b w:val="0"/>
          <w:color w:val="000000"/>
          <w:sz w:val="22"/>
          <w:szCs w:val="22"/>
          <w:u w:val="single"/>
        </w:rPr>
        <w:t>5.4.3</w:t>
      </w:r>
      <w:r>
        <w:rPr>
          <w:b w:val="0"/>
          <w:color w:val="000000"/>
          <w:sz w:val="22"/>
          <w:szCs w:val="22"/>
          <w:u w:val="single"/>
        </w:rPr>
        <w:tab/>
        <w:t>Priority area: Other support</w:t>
      </w:r>
    </w:p>
    <w:p w:rsidR="00A15AE8" w:rsidRPr="005059CE" w:rsidRDefault="00A15AE8" w:rsidP="00A15AE8">
      <w:pPr>
        <w:jc w:val="both"/>
        <w:rPr>
          <w:sz w:val="22"/>
          <w:szCs w:val="22"/>
        </w:rPr>
      </w:pPr>
    </w:p>
    <w:p w:rsidR="00A15AE8" w:rsidRPr="005059CE" w:rsidRDefault="00A15AE8" w:rsidP="00A15AE8">
      <w:pPr>
        <w:jc w:val="both"/>
        <w:rPr>
          <w:sz w:val="22"/>
          <w:szCs w:val="22"/>
        </w:rPr>
      </w:pPr>
      <w:r w:rsidRPr="005059CE">
        <w:rPr>
          <w:sz w:val="22"/>
          <w:szCs w:val="22"/>
        </w:rPr>
        <w:t>A high priority should be given to</w:t>
      </w:r>
      <w:r>
        <w:rPr>
          <w:sz w:val="22"/>
          <w:szCs w:val="22"/>
        </w:rPr>
        <w:t xml:space="preserve"> raising the awareness of local enterprises of special training opportunities e.g. local familiarisation,</w:t>
      </w:r>
      <w:r w:rsidRPr="005059CE">
        <w:rPr>
          <w:sz w:val="22"/>
          <w:szCs w:val="22"/>
        </w:rPr>
        <w:t xml:space="preserve"> environmental management</w:t>
      </w:r>
      <w:r>
        <w:rPr>
          <w:sz w:val="22"/>
          <w:szCs w:val="22"/>
        </w:rPr>
        <w:t>, disabled access and others</w:t>
      </w:r>
      <w:r w:rsidRPr="005059CE">
        <w:rPr>
          <w:sz w:val="22"/>
          <w:szCs w:val="22"/>
        </w:rPr>
        <w:t>.</w:t>
      </w:r>
    </w:p>
    <w:p w:rsidR="00A15AE8" w:rsidRDefault="00A15AE8" w:rsidP="00A15AE8">
      <w:pPr>
        <w:jc w:val="both"/>
        <w:rPr>
          <w:sz w:val="22"/>
          <w:szCs w:val="22"/>
        </w:rPr>
      </w:pPr>
    </w:p>
    <w:p w:rsidR="00A15AE8" w:rsidRPr="00BB59C8" w:rsidRDefault="00A15AE8" w:rsidP="00A15AE8">
      <w:pPr>
        <w:jc w:val="both"/>
        <w:rPr>
          <w:b/>
          <w:sz w:val="22"/>
          <w:szCs w:val="22"/>
        </w:rPr>
      </w:pPr>
      <w:r w:rsidRPr="00BB59C8">
        <w:rPr>
          <w:b/>
          <w:sz w:val="22"/>
          <w:szCs w:val="22"/>
        </w:rPr>
        <w:t xml:space="preserve">Action point: Promote </w:t>
      </w:r>
      <w:r>
        <w:rPr>
          <w:b/>
          <w:sz w:val="22"/>
          <w:szCs w:val="22"/>
        </w:rPr>
        <w:t xml:space="preserve">all </w:t>
      </w:r>
      <w:r w:rsidRPr="00BB59C8">
        <w:rPr>
          <w:b/>
          <w:sz w:val="22"/>
          <w:szCs w:val="22"/>
        </w:rPr>
        <w:t xml:space="preserve">opportunities for </w:t>
      </w:r>
      <w:r>
        <w:rPr>
          <w:b/>
          <w:sz w:val="22"/>
          <w:szCs w:val="22"/>
        </w:rPr>
        <w:t>enhancing business and customer services</w:t>
      </w:r>
      <w:r w:rsidRPr="00BB59C8">
        <w:rPr>
          <w:b/>
          <w:sz w:val="22"/>
          <w:szCs w:val="22"/>
        </w:rPr>
        <w:t>.</w:t>
      </w:r>
    </w:p>
    <w:p w:rsidR="00A15AE8" w:rsidRDefault="00A15AE8" w:rsidP="00A15AE8">
      <w:pPr>
        <w:pStyle w:val="ListBullet5"/>
        <w:numPr>
          <w:ilvl w:val="0"/>
          <w:numId w:val="0"/>
        </w:numPr>
        <w:ind w:left="720" w:hanging="720"/>
        <w:jc w:val="both"/>
        <w:rPr>
          <w:sz w:val="22"/>
          <w:szCs w:val="22"/>
        </w:rPr>
      </w:pPr>
      <w:r>
        <w:rPr>
          <w:b/>
          <w:sz w:val="22"/>
          <w:szCs w:val="22"/>
        </w:rPr>
        <w:br w:type="page"/>
        <w:t>5.5</w:t>
      </w:r>
      <w:r>
        <w:rPr>
          <w:b/>
          <w:sz w:val="22"/>
          <w:szCs w:val="22"/>
        </w:rPr>
        <w:tab/>
      </w:r>
      <w:r w:rsidRPr="002538D2">
        <w:rPr>
          <w:b/>
          <w:sz w:val="22"/>
          <w:szCs w:val="22"/>
          <w:u w:val="single"/>
        </w:rPr>
        <w:t>Objective 5: Provide and manage the infrastructure to support the above initiatives</w:t>
      </w:r>
    </w:p>
    <w:p w:rsidR="00A15AE8" w:rsidRDefault="00A15AE8" w:rsidP="00A15AE8">
      <w:pPr>
        <w:pStyle w:val="ListBullet5"/>
        <w:numPr>
          <w:ilvl w:val="0"/>
          <w:numId w:val="0"/>
        </w:numPr>
        <w:jc w:val="both"/>
        <w:rPr>
          <w:sz w:val="22"/>
          <w:szCs w:val="22"/>
        </w:rPr>
      </w:pPr>
    </w:p>
    <w:p w:rsidR="00A15AE8" w:rsidRPr="00BC6884" w:rsidRDefault="00A15AE8" w:rsidP="00A15AE8">
      <w:pPr>
        <w:pStyle w:val="Heading5"/>
        <w:jc w:val="both"/>
        <w:rPr>
          <w:b w:val="0"/>
          <w:sz w:val="22"/>
          <w:szCs w:val="22"/>
        </w:rPr>
      </w:pPr>
      <w:r w:rsidRPr="00BC6884">
        <w:rPr>
          <w:b w:val="0"/>
          <w:sz w:val="22"/>
          <w:szCs w:val="22"/>
        </w:rPr>
        <w:t>The</w:t>
      </w:r>
      <w:r>
        <w:rPr>
          <w:b w:val="0"/>
          <w:sz w:val="22"/>
          <w:szCs w:val="22"/>
        </w:rPr>
        <w:t>re are natural areas, public beaches, attractions</w:t>
      </w:r>
      <w:r w:rsidRPr="00BC6884">
        <w:rPr>
          <w:b w:val="0"/>
          <w:sz w:val="22"/>
          <w:szCs w:val="22"/>
        </w:rPr>
        <w:t xml:space="preserve"> and other key sites, owned and managed by the </w:t>
      </w:r>
      <w:r>
        <w:rPr>
          <w:b w:val="0"/>
          <w:sz w:val="22"/>
          <w:szCs w:val="22"/>
        </w:rPr>
        <w:t>public sector that</w:t>
      </w:r>
      <w:r w:rsidRPr="00BC6884">
        <w:rPr>
          <w:b w:val="0"/>
          <w:sz w:val="22"/>
          <w:szCs w:val="22"/>
        </w:rPr>
        <w:t xml:space="preserve"> provide </w:t>
      </w:r>
      <w:r>
        <w:rPr>
          <w:b w:val="0"/>
          <w:sz w:val="22"/>
          <w:szCs w:val="22"/>
        </w:rPr>
        <w:t>important</w:t>
      </w:r>
      <w:r w:rsidRPr="00BC6884">
        <w:rPr>
          <w:b w:val="0"/>
          <w:sz w:val="22"/>
          <w:szCs w:val="22"/>
        </w:rPr>
        <w:t xml:space="preserve"> </w:t>
      </w:r>
      <w:r>
        <w:rPr>
          <w:b w:val="0"/>
          <w:sz w:val="22"/>
          <w:szCs w:val="22"/>
        </w:rPr>
        <w:t xml:space="preserve">attractions in the area. Transport and public utilities are crucial for business and community development. These facilities represent crucial infrastructure for small tourism and other businesses and their maintenance is a significant public commitment. </w:t>
      </w:r>
      <w:r w:rsidRPr="00976291">
        <w:rPr>
          <w:b w:val="0"/>
          <w:sz w:val="22"/>
          <w:szCs w:val="22"/>
        </w:rPr>
        <w:t xml:space="preserve">This objective involves </w:t>
      </w:r>
      <w:r>
        <w:rPr>
          <w:b w:val="0"/>
          <w:sz w:val="22"/>
          <w:szCs w:val="22"/>
        </w:rPr>
        <w:t>providing</w:t>
      </w:r>
      <w:r w:rsidRPr="00976291">
        <w:rPr>
          <w:b w:val="0"/>
          <w:sz w:val="22"/>
          <w:szCs w:val="22"/>
        </w:rPr>
        <w:t xml:space="preserve"> </w:t>
      </w:r>
      <w:r>
        <w:rPr>
          <w:b w:val="0"/>
          <w:sz w:val="22"/>
          <w:szCs w:val="22"/>
        </w:rPr>
        <w:t xml:space="preserve">and managing </w:t>
      </w:r>
      <w:r w:rsidRPr="00976291">
        <w:rPr>
          <w:b w:val="0"/>
          <w:sz w:val="22"/>
          <w:szCs w:val="22"/>
        </w:rPr>
        <w:t xml:space="preserve">the </w:t>
      </w:r>
      <w:r>
        <w:rPr>
          <w:b w:val="0"/>
          <w:sz w:val="22"/>
          <w:szCs w:val="22"/>
        </w:rPr>
        <w:t>appropriate infrastructure to enable businesses and communities to flourish</w:t>
      </w:r>
      <w:r w:rsidRPr="00BC6884">
        <w:rPr>
          <w:b w:val="0"/>
          <w:sz w:val="22"/>
          <w:szCs w:val="22"/>
        </w:rPr>
        <w:t>.</w:t>
      </w:r>
    </w:p>
    <w:p w:rsidR="00A15AE8" w:rsidRDefault="00A15AE8" w:rsidP="00A15AE8">
      <w:pPr>
        <w:pStyle w:val="ListBullet5"/>
        <w:numPr>
          <w:ilvl w:val="0"/>
          <w:numId w:val="0"/>
        </w:numPr>
        <w:jc w:val="both"/>
        <w:rPr>
          <w:sz w:val="22"/>
          <w:szCs w:val="22"/>
          <w:u w:val="single"/>
        </w:rPr>
      </w:pPr>
    </w:p>
    <w:p w:rsidR="00A15AE8" w:rsidRPr="00F014EF" w:rsidRDefault="00A15AE8" w:rsidP="00A15AE8">
      <w:pPr>
        <w:pStyle w:val="ListBullet5"/>
        <w:numPr>
          <w:ilvl w:val="0"/>
          <w:numId w:val="0"/>
        </w:numPr>
        <w:jc w:val="both"/>
        <w:rPr>
          <w:sz w:val="22"/>
          <w:szCs w:val="22"/>
          <w:u w:val="single"/>
        </w:rPr>
      </w:pPr>
      <w:r>
        <w:rPr>
          <w:sz w:val="22"/>
          <w:szCs w:val="22"/>
          <w:u w:val="single"/>
        </w:rPr>
        <w:t>5.5.1</w:t>
      </w:r>
      <w:r>
        <w:rPr>
          <w:sz w:val="22"/>
          <w:szCs w:val="22"/>
          <w:u w:val="single"/>
        </w:rPr>
        <w:tab/>
        <w:t>Priority area: Conservation and management of environmental areas</w:t>
      </w:r>
    </w:p>
    <w:p w:rsidR="00A15AE8" w:rsidRPr="0097034B" w:rsidRDefault="00A15AE8" w:rsidP="00A15AE8">
      <w:pPr>
        <w:pStyle w:val="ListBullet5"/>
        <w:numPr>
          <w:ilvl w:val="0"/>
          <w:numId w:val="0"/>
        </w:numPr>
        <w:jc w:val="both"/>
        <w:rPr>
          <w:sz w:val="22"/>
          <w:szCs w:val="22"/>
        </w:rPr>
      </w:pPr>
    </w:p>
    <w:p w:rsidR="00A15AE8" w:rsidRPr="00A314ED" w:rsidRDefault="00A15AE8" w:rsidP="00A15AE8">
      <w:pPr>
        <w:jc w:val="both"/>
        <w:rPr>
          <w:color w:val="000000"/>
          <w:sz w:val="22"/>
          <w:szCs w:val="22"/>
        </w:rPr>
      </w:pPr>
      <w:r w:rsidRPr="00A314ED">
        <w:rPr>
          <w:sz w:val="22"/>
          <w:szCs w:val="22"/>
        </w:rPr>
        <w:t xml:space="preserve">The sustainable management of land and marine resources is important not only in international and national terms but also as a core resource for local tourism and the quality of life of residents. </w:t>
      </w:r>
      <w:r>
        <w:rPr>
          <w:sz w:val="22"/>
          <w:szCs w:val="22"/>
        </w:rPr>
        <w:t>S</w:t>
      </w:r>
      <w:r w:rsidRPr="00A314ED">
        <w:rPr>
          <w:sz w:val="22"/>
          <w:szCs w:val="22"/>
        </w:rPr>
        <w:t>mall-scale visitor accommodation and other facilities in rural/remote areas rely on the quality of the local environment as a driver of visits; they are rarely destinations in their own right.</w:t>
      </w:r>
    </w:p>
    <w:p w:rsidR="00A15AE8" w:rsidRPr="00A314ED" w:rsidRDefault="00A15AE8" w:rsidP="00A15AE8">
      <w:pPr>
        <w:pStyle w:val="ListBullet5"/>
        <w:numPr>
          <w:ilvl w:val="0"/>
          <w:numId w:val="0"/>
        </w:numPr>
        <w:jc w:val="both"/>
        <w:rPr>
          <w:sz w:val="22"/>
          <w:szCs w:val="22"/>
        </w:rPr>
      </w:pPr>
    </w:p>
    <w:p w:rsidR="00A15AE8" w:rsidRDefault="00A15AE8" w:rsidP="00A15AE8">
      <w:pPr>
        <w:jc w:val="both"/>
        <w:rPr>
          <w:color w:val="000000"/>
          <w:sz w:val="22"/>
          <w:szCs w:val="22"/>
        </w:rPr>
      </w:pPr>
      <w:r>
        <w:rPr>
          <w:sz w:val="22"/>
          <w:szCs w:val="22"/>
        </w:rPr>
        <w:t>A</w:t>
      </w:r>
      <w:r w:rsidRPr="0097034B">
        <w:rPr>
          <w:sz w:val="22"/>
          <w:szCs w:val="22"/>
        </w:rPr>
        <w:t xml:space="preserve">n over-riding priority is the conservation of environmentally sensitive areas </w:t>
      </w:r>
      <w:r>
        <w:rPr>
          <w:sz w:val="22"/>
          <w:szCs w:val="22"/>
        </w:rPr>
        <w:t>but there is also concern</w:t>
      </w:r>
      <w:r>
        <w:rPr>
          <w:color w:val="000000"/>
          <w:sz w:val="22"/>
          <w:szCs w:val="22"/>
        </w:rPr>
        <w:t xml:space="preserve"> about unprotected areas e.g. the ad hoc development across the large swathes of the (agricultural) landscape, the loss of indigenous plants and animals in unprotected areas and the loss of heritage sites. The Conservation Law has provisions for the protection of sensitive areas and endangered species but there are broader concerns about public respect for nature and the environment in general.</w:t>
      </w:r>
    </w:p>
    <w:p w:rsidR="00A15AE8"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 xml:space="preserve">The NTMP refers to many of these concerns and the importance of the natural and built landscape as a tourism resource and a contributor to the quality of life. It also refers to the opportunities to encourage access where appropriate via trails (walking, cycling and/or riding) </w:t>
      </w:r>
      <w:r w:rsidRPr="0097034B">
        <w:rPr>
          <w:color w:val="000000"/>
          <w:sz w:val="22"/>
          <w:szCs w:val="22"/>
        </w:rPr>
        <w:t>making use of existing public access routes and selected new acquisitions or land swaps</w:t>
      </w:r>
      <w:r>
        <w:rPr>
          <w:color w:val="000000"/>
          <w:sz w:val="22"/>
          <w:szCs w:val="22"/>
        </w:rPr>
        <w:t>.</w:t>
      </w:r>
    </w:p>
    <w:p w:rsidR="00A15AE8" w:rsidRDefault="00A15AE8" w:rsidP="00A15AE8">
      <w:pPr>
        <w:jc w:val="both"/>
        <w:rPr>
          <w:b/>
          <w:color w:val="FF0000"/>
          <w:sz w:val="22"/>
        </w:rPr>
      </w:pPr>
    </w:p>
    <w:tbl>
      <w:tblPr>
        <w:tblStyle w:val="TableGrid"/>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8414"/>
      </w:tblGrid>
      <w:tr w:rsidR="00A15AE8" w:rsidTr="00A15AE8">
        <w:tc>
          <w:tcPr>
            <w:tcW w:w="8414" w:type="dxa"/>
          </w:tcPr>
          <w:p w:rsidR="00A15AE8" w:rsidRPr="00DE34A5" w:rsidRDefault="00A15AE8" w:rsidP="00A15AE8">
            <w:pPr>
              <w:jc w:val="both"/>
              <w:rPr>
                <w:color w:val="FF0000"/>
                <w:sz w:val="20"/>
              </w:rPr>
            </w:pPr>
            <w:r w:rsidRPr="00DE34A5">
              <w:rPr>
                <w:color w:val="FF0000"/>
                <w:sz w:val="20"/>
              </w:rPr>
              <w:t>NTMP Action point: Embed the requirement for EIAs within the Development Plan and Conservation Law for major projects, including t</w:t>
            </w:r>
            <w:r>
              <w:rPr>
                <w:color w:val="FF0000"/>
                <w:sz w:val="20"/>
              </w:rPr>
              <w:t xml:space="preserve">he need for consultation with </w:t>
            </w:r>
            <w:r w:rsidRPr="00DE34A5">
              <w:rPr>
                <w:color w:val="FF0000"/>
                <w:sz w:val="20"/>
              </w:rPr>
              <w:t>DOT.</w:t>
            </w:r>
          </w:p>
          <w:p w:rsidR="00A15AE8" w:rsidRPr="00DE34A5" w:rsidRDefault="00A15AE8" w:rsidP="00A15AE8">
            <w:pPr>
              <w:jc w:val="both"/>
              <w:rPr>
                <w:color w:val="FF0000"/>
                <w:sz w:val="20"/>
              </w:rPr>
            </w:pPr>
            <w:r w:rsidRPr="00DE34A5">
              <w:rPr>
                <w:color w:val="FF0000"/>
                <w:sz w:val="20"/>
              </w:rPr>
              <w:t>NTMP Action point: Embed a national system of protected areas for sensitive environmental areas within the legislative framework (Conservation Law, Development Plan)</w:t>
            </w:r>
          </w:p>
          <w:p w:rsidR="00A15AE8" w:rsidRPr="00DE34A5" w:rsidRDefault="00A15AE8" w:rsidP="00A15AE8">
            <w:pPr>
              <w:jc w:val="both"/>
              <w:rPr>
                <w:color w:val="FF0000"/>
                <w:sz w:val="20"/>
              </w:rPr>
            </w:pPr>
            <w:r w:rsidRPr="00DE34A5">
              <w:rPr>
                <w:color w:val="FF0000"/>
                <w:sz w:val="20"/>
              </w:rPr>
              <w:t>NTMP Action point: Co-ordinate support and prepare action plan to deal with the issues of beach erosion.</w:t>
            </w:r>
          </w:p>
          <w:p w:rsidR="00A15AE8" w:rsidRPr="009F52BE" w:rsidRDefault="00A15AE8" w:rsidP="00A15AE8">
            <w:pPr>
              <w:jc w:val="both"/>
              <w:rPr>
                <w:rFonts w:cs="Arial"/>
                <w:color w:val="FF0000"/>
                <w:sz w:val="20"/>
              </w:rPr>
            </w:pPr>
            <w:r>
              <w:rPr>
                <w:rFonts w:cs="Arial"/>
                <w:color w:val="FF0000"/>
                <w:sz w:val="20"/>
              </w:rPr>
              <w:t xml:space="preserve">NTMP </w:t>
            </w:r>
            <w:r w:rsidRPr="009F52BE">
              <w:rPr>
                <w:rFonts w:cs="Arial"/>
                <w:color w:val="FF0000"/>
                <w:sz w:val="20"/>
              </w:rPr>
              <w:t>Action point: Devise and agree methods for measuring:</w:t>
            </w:r>
          </w:p>
          <w:p w:rsidR="00A15AE8" w:rsidRPr="009F52BE" w:rsidRDefault="00A15AE8" w:rsidP="00A15AE8">
            <w:pPr>
              <w:numPr>
                <w:ilvl w:val="0"/>
                <w:numId w:val="64"/>
              </w:numPr>
              <w:jc w:val="both"/>
              <w:rPr>
                <w:rFonts w:cs="Arial"/>
                <w:color w:val="FF0000"/>
                <w:sz w:val="20"/>
              </w:rPr>
            </w:pPr>
            <w:r w:rsidRPr="009F52BE">
              <w:rPr>
                <w:rFonts w:cs="Arial"/>
                <w:color w:val="FF0000"/>
                <w:sz w:val="20"/>
              </w:rPr>
              <w:t>Numbers of divers at different sites;</w:t>
            </w:r>
          </w:p>
          <w:p w:rsidR="00A15AE8" w:rsidRPr="009F52BE" w:rsidRDefault="00A15AE8" w:rsidP="00A15AE8">
            <w:pPr>
              <w:numPr>
                <w:ilvl w:val="0"/>
                <w:numId w:val="57"/>
              </w:numPr>
              <w:jc w:val="both"/>
              <w:rPr>
                <w:rFonts w:cs="Arial"/>
                <w:color w:val="FF0000"/>
                <w:sz w:val="20"/>
              </w:rPr>
            </w:pPr>
            <w:r w:rsidRPr="009F52BE">
              <w:rPr>
                <w:rFonts w:cs="Arial"/>
                <w:color w:val="FF0000"/>
                <w:sz w:val="20"/>
              </w:rPr>
              <w:t>Environmental impacts of diving/water sports;</w:t>
            </w:r>
          </w:p>
          <w:p w:rsidR="00A15AE8" w:rsidRPr="009F52BE" w:rsidRDefault="00A15AE8" w:rsidP="00A15AE8">
            <w:pPr>
              <w:numPr>
                <w:ilvl w:val="0"/>
                <w:numId w:val="57"/>
              </w:numPr>
              <w:jc w:val="both"/>
              <w:rPr>
                <w:rFonts w:cs="Arial"/>
                <w:color w:val="FF0000"/>
                <w:sz w:val="20"/>
              </w:rPr>
            </w:pPr>
            <w:r w:rsidRPr="009F52BE">
              <w:rPr>
                <w:rFonts w:cs="Arial"/>
                <w:color w:val="FF0000"/>
                <w:sz w:val="20"/>
              </w:rPr>
              <w:t>Other environmental impacts including fishing; and</w:t>
            </w:r>
          </w:p>
          <w:p w:rsidR="00A15AE8" w:rsidRPr="009F52BE" w:rsidRDefault="00A15AE8" w:rsidP="00A15AE8">
            <w:pPr>
              <w:numPr>
                <w:ilvl w:val="0"/>
                <w:numId w:val="57"/>
              </w:numPr>
              <w:jc w:val="both"/>
              <w:rPr>
                <w:rFonts w:cs="Arial"/>
                <w:color w:val="FF0000"/>
                <w:sz w:val="20"/>
              </w:rPr>
            </w:pPr>
            <w:r w:rsidRPr="009F52BE">
              <w:rPr>
                <w:rFonts w:cs="Arial"/>
                <w:color w:val="FF0000"/>
                <w:sz w:val="20"/>
              </w:rPr>
              <w:t>Diver motivations and satisfaction levels.</w:t>
            </w:r>
          </w:p>
          <w:p w:rsidR="00A15AE8" w:rsidRDefault="00A15AE8" w:rsidP="00A15AE8">
            <w:pPr>
              <w:jc w:val="both"/>
              <w:rPr>
                <w:rFonts w:cs="Arial"/>
                <w:color w:val="FF0000"/>
                <w:sz w:val="20"/>
              </w:rPr>
            </w:pPr>
            <w:r>
              <w:rPr>
                <w:rFonts w:cs="Arial"/>
                <w:color w:val="FF0000"/>
                <w:sz w:val="20"/>
              </w:rPr>
              <w:t xml:space="preserve">NTMP </w:t>
            </w:r>
            <w:r w:rsidRPr="009F52BE">
              <w:rPr>
                <w:rFonts w:cs="Arial"/>
                <w:color w:val="FF0000"/>
                <w:sz w:val="20"/>
              </w:rPr>
              <w:t xml:space="preserve">Action point: Develop a marine tourism management plan to cover all relevant sites and issues, incorporating the visitor management plan for Stingray City/Sandbar. </w:t>
            </w:r>
          </w:p>
          <w:p w:rsidR="00A15AE8" w:rsidRPr="00DE34A5" w:rsidRDefault="00A15AE8" w:rsidP="00A15AE8">
            <w:pPr>
              <w:jc w:val="both"/>
              <w:rPr>
                <w:color w:val="FF0000"/>
                <w:sz w:val="20"/>
              </w:rPr>
            </w:pPr>
            <w:r>
              <w:rPr>
                <w:color w:val="FF0000"/>
                <w:sz w:val="20"/>
              </w:rPr>
              <w:t xml:space="preserve">NTMP </w:t>
            </w:r>
            <w:r w:rsidRPr="00DE34A5">
              <w:rPr>
                <w:color w:val="FF0000"/>
                <w:sz w:val="20"/>
              </w:rPr>
              <w:t>Action point: Institute new regulations to list and protect buildings and neighbourhoods of special interest.</w:t>
            </w:r>
          </w:p>
          <w:p w:rsidR="00A15AE8" w:rsidRPr="00DE34A5" w:rsidRDefault="00A15AE8" w:rsidP="00A15AE8">
            <w:pPr>
              <w:jc w:val="both"/>
              <w:rPr>
                <w:rFonts w:cs="Arial"/>
                <w:color w:val="FF0000"/>
                <w:sz w:val="20"/>
              </w:rPr>
            </w:pPr>
            <w:r>
              <w:rPr>
                <w:rFonts w:cs="Arial"/>
                <w:color w:val="FF0000"/>
                <w:sz w:val="20"/>
              </w:rPr>
              <w:t xml:space="preserve">NTMP </w:t>
            </w:r>
            <w:r w:rsidRPr="00DE34A5">
              <w:rPr>
                <w:rFonts w:cs="Arial"/>
                <w:color w:val="FF0000"/>
                <w:sz w:val="20"/>
              </w:rPr>
              <w:t xml:space="preserve">Action point: Develop a formal design guide for the </w:t>
            </w:r>
            <w:smartTag w:uri="urn:schemas-microsoft-com:office:smarttags" w:element="place">
              <w:r w:rsidRPr="00DE34A5">
                <w:rPr>
                  <w:rFonts w:cs="Arial"/>
                  <w:color w:val="FF0000"/>
                  <w:sz w:val="20"/>
                </w:rPr>
                <w:t>Cayman Islands</w:t>
              </w:r>
            </w:smartTag>
            <w:r w:rsidRPr="00DE34A5">
              <w:rPr>
                <w:rFonts w:cs="Arial"/>
                <w:color w:val="FF0000"/>
                <w:sz w:val="20"/>
              </w:rPr>
              <w:t xml:space="preserve"> which will act as a reference point for all new development, including tourism development.</w:t>
            </w:r>
          </w:p>
          <w:p w:rsidR="00A15AE8" w:rsidRPr="00DE34A5" w:rsidRDefault="00A15AE8" w:rsidP="00A15AE8">
            <w:pPr>
              <w:jc w:val="both"/>
              <w:rPr>
                <w:rFonts w:cs="Arial"/>
                <w:color w:val="FF0000"/>
                <w:sz w:val="20"/>
              </w:rPr>
            </w:pPr>
            <w:r>
              <w:rPr>
                <w:rFonts w:cs="Arial"/>
                <w:color w:val="FF0000"/>
                <w:sz w:val="20"/>
              </w:rPr>
              <w:t xml:space="preserve">NTMP Action point: </w:t>
            </w:r>
            <w:r w:rsidRPr="00467088">
              <w:rPr>
                <w:rFonts w:cs="Arial"/>
                <w:color w:val="FF0000"/>
                <w:sz w:val="20"/>
              </w:rPr>
              <w:t xml:space="preserve">Develop a network of trails and cycle ways throughout the </w:t>
            </w:r>
            <w:smartTag w:uri="urn:schemas-microsoft-com:office:smarttags" w:element="place">
              <w:r w:rsidRPr="00467088">
                <w:rPr>
                  <w:rFonts w:cs="Arial"/>
                  <w:color w:val="FF0000"/>
                  <w:sz w:val="20"/>
                </w:rPr>
                <w:t>Cayman Islands</w:t>
              </w:r>
            </w:smartTag>
            <w:r w:rsidRPr="00467088">
              <w:rPr>
                <w:rFonts w:cs="Arial"/>
                <w:color w:val="FF0000"/>
                <w:sz w:val="20"/>
              </w:rPr>
              <w:t>.</w:t>
            </w:r>
          </w:p>
        </w:tc>
      </w:tr>
    </w:tbl>
    <w:p w:rsidR="00A15AE8" w:rsidRDefault="00A15AE8" w:rsidP="00A15AE8">
      <w:pPr>
        <w:jc w:val="both"/>
        <w:rPr>
          <w:color w:val="000000"/>
          <w:sz w:val="22"/>
          <w:szCs w:val="22"/>
        </w:rPr>
      </w:pPr>
    </w:p>
    <w:p w:rsidR="00A15AE8" w:rsidRPr="00BB59C8" w:rsidRDefault="00A15AE8" w:rsidP="00A15AE8">
      <w:pPr>
        <w:pStyle w:val="ListBullet5"/>
        <w:numPr>
          <w:ilvl w:val="0"/>
          <w:numId w:val="0"/>
        </w:numPr>
        <w:jc w:val="both"/>
        <w:rPr>
          <w:b/>
          <w:color w:val="000000"/>
          <w:sz w:val="22"/>
          <w:szCs w:val="22"/>
        </w:rPr>
      </w:pPr>
      <w:r w:rsidRPr="00BB59C8">
        <w:rPr>
          <w:b/>
          <w:sz w:val="22"/>
          <w:szCs w:val="22"/>
        </w:rPr>
        <w:t xml:space="preserve">Action point: </w:t>
      </w:r>
      <w:r w:rsidRPr="00BB59C8">
        <w:rPr>
          <w:b/>
          <w:color w:val="000000"/>
          <w:sz w:val="22"/>
          <w:szCs w:val="22"/>
        </w:rPr>
        <w:t xml:space="preserve">Ensure the key recommendations of the NTMP are actioned and embedded in </w:t>
      </w:r>
      <w:r>
        <w:rPr>
          <w:b/>
          <w:color w:val="000000"/>
          <w:sz w:val="22"/>
          <w:szCs w:val="22"/>
        </w:rPr>
        <w:t>relevant legislation</w:t>
      </w:r>
      <w:r w:rsidRPr="00BB59C8">
        <w:rPr>
          <w:b/>
          <w:color w:val="000000"/>
          <w:sz w:val="22"/>
          <w:szCs w:val="22"/>
        </w:rPr>
        <w:t>.</w:t>
      </w:r>
    </w:p>
    <w:p w:rsidR="00A15AE8" w:rsidRPr="00BB59C8" w:rsidRDefault="00A15AE8" w:rsidP="00A15AE8">
      <w:pPr>
        <w:pStyle w:val="ListBullet5"/>
        <w:numPr>
          <w:ilvl w:val="0"/>
          <w:numId w:val="0"/>
        </w:numPr>
        <w:jc w:val="both"/>
        <w:rPr>
          <w:b/>
          <w:sz w:val="22"/>
          <w:szCs w:val="22"/>
          <w:u w:val="single"/>
        </w:rPr>
      </w:pPr>
    </w:p>
    <w:p w:rsidR="00A15AE8" w:rsidRPr="00BB59C8" w:rsidRDefault="00A15AE8" w:rsidP="00A15AE8">
      <w:pPr>
        <w:jc w:val="both"/>
        <w:rPr>
          <w:b/>
          <w:color w:val="FF0000"/>
          <w:sz w:val="22"/>
          <w:szCs w:val="22"/>
        </w:rPr>
      </w:pPr>
      <w:r w:rsidRPr="00BB59C8">
        <w:rPr>
          <w:b/>
          <w:color w:val="000000"/>
          <w:sz w:val="22"/>
          <w:szCs w:val="22"/>
        </w:rPr>
        <w:t>Action point: Review controls and promotional programmes to encourage a better appreciation of, and a commitment to, the conservation of local natural resources outside and beyond specifically protected areas and species.</w:t>
      </w:r>
    </w:p>
    <w:p w:rsidR="00A15AE8" w:rsidRPr="0097034B" w:rsidRDefault="00A15AE8" w:rsidP="00A15AE8">
      <w:pPr>
        <w:jc w:val="both"/>
        <w:rPr>
          <w:color w:val="FF0000"/>
          <w:sz w:val="22"/>
          <w:szCs w:val="22"/>
        </w:rPr>
      </w:pPr>
    </w:p>
    <w:p w:rsidR="00A15AE8" w:rsidRPr="0064790C" w:rsidRDefault="00A15AE8" w:rsidP="00A15AE8">
      <w:pPr>
        <w:jc w:val="both"/>
        <w:rPr>
          <w:color w:val="000000"/>
          <w:sz w:val="22"/>
          <w:szCs w:val="22"/>
        </w:rPr>
      </w:pPr>
      <w:r w:rsidRPr="0064790C">
        <w:rPr>
          <w:color w:val="000000"/>
          <w:sz w:val="22"/>
          <w:szCs w:val="22"/>
        </w:rPr>
        <w:t xml:space="preserve">The issue of scattered development across agricultural and residential zones and the desire to see more rational, sustainable clustering of development </w:t>
      </w:r>
      <w:r>
        <w:rPr>
          <w:color w:val="000000"/>
          <w:sz w:val="22"/>
          <w:szCs w:val="22"/>
        </w:rPr>
        <w:t xml:space="preserve">– particularly along the coast - </w:t>
      </w:r>
      <w:r w:rsidRPr="0064790C">
        <w:rPr>
          <w:color w:val="000000"/>
          <w:sz w:val="22"/>
          <w:szCs w:val="22"/>
        </w:rPr>
        <w:t xml:space="preserve">will require radical action. </w:t>
      </w:r>
      <w:r>
        <w:rPr>
          <w:color w:val="000000"/>
          <w:sz w:val="22"/>
          <w:szCs w:val="22"/>
        </w:rPr>
        <w:t>The Development Plan currently allows the Government to co-ordinate sub-divisions which would appear the most viable option</w:t>
      </w:r>
      <w:r>
        <w:rPr>
          <w:rStyle w:val="FootnoteReference"/>
          <w:color w:val="000000"/>
          <w:sz w:val="22"/>
          <w:szCs w:val="22"/>
        </w:rPr>
        <w:footnoteReference w:id="27"/>
      </w:r>
      <w:r>
        <w:rPr>
          <w:color w:val="000000"/>
          <w:sz w:val="22"/>
          <w:szCs w:val="22"/>
        </w:rPr>
        <w:t>.</w:t>
      </w:r>
    </w:p>
    <w:p w:rsidR="00A15AE8" w:rsidRPr="0064790C" w:rsidRDefault="00A15AE8" w:rsidP="00A15AE8">
      <w:pPr>
        <w:jc w:val="both"/>
        <w:rPr>
          <w:color w:val="000000"/>
          <w:sz w:val="22"/>
          <w:szCs w:val="22"/>
        </w:rPr>
      </w:pPr>
    </w:p>
    <w:p w:rsidR="00A15AE8" w:rsidRPr="00BB59C8" w:rsidRDefault="00A15AE8" w:rsidP="00A15AE8">
      <w:pPr>
        <w:jc w:val="both"/>
        <w:rPr>
          <w:b/>
          <w:color w:val="000000"/>
          <w:sz w:val="22"/>
          <w:szCs w:val="22"/>
        </w:rPr>
      </w:pPr>
      <w:r w:rsidRPr="00BB59C8">
        <w:rPr>
          <w:b/>
          <w:color w:val="000000"/>
          <w:sz w:val="22"/>
          <w:szCs w:val="22"/>
        </w:rPr>
        <w:t>Action point: Review strategic approach to plot sub-divisions to encourage more sustainable clustered development in agricultural and low-density residential areas.</w:t>
      </w:r>
    </w:p>
    <w:p w:rsidR="00A15AE8" w:rsidRPr="00135A89" w:rsidRDefault="00A15AE8" w:rsidP="00A15AE8">
      <w:pPr>
        <w:jc w:val="both"/>
        <w:rPr>
          <w:color w:val="000000"/>
          <w:sz w:val="22"/>
          <w:szCs w:val="22"/>
        </w:rPr>
      </w:pPr>
    </w:p>
    <w:p w:rsidR="00A15AE8" w:rsidRPr="00F014EF" w:rsidRDefault="00A15AE8" w:rsidP="00A15AE8">
      <w:pPr>
        <w:pStyle w:val="ListBullet5"/>
        <w:numPr>
          <w:ilvl w:val="0"/>
          <w:numId w:val="0"/>
        </w:numPr>
        <w:jc w:val="both"/>
        <w:rPr>
          <w:sz w:val="22"/>
          <w:szCs w:val="22"/>
          <w:u w:val="single"/>
        </w:rPr>
      </w:pPr>
      <w:r>
        <w:rPr>
          <w:sz w:val="22"/>
          <w:szCs w:val="22"/>
          <w:u w:val="single"/>
        </w:rPr>
        <w:t>5.5.2</w:t>
      </w:r>
      <w:r>
        <w:rPr>
          <w:sz w:val="22"/>
          <w:szCs w:val="22"/>
          <w:u w:val="single"/>
        </w:rPr>
        <w:tab/>
        <w:t>Priority area: Enhanced transport</w:t>
      </w:r>
    </w:p>
    <w:p w:rsidR="00A15AE8" w:rsidRDefault="00A15AE8" w:rsidP="00A15AE8">
      <w:pPr>
        <w:pStyle w:val="ListBullet5"/>
        <w:numPr>
          <w:ilvl w:val="0"/>
          <w:numId w:val="0"/>
        </w:numPr>
        <w:jc w:val="both"/>
        <w:rPr>
          <w:sz w:val="22"/>
          <w:szCs w:val="22"/>
        </w:rPr>
      </w:pPr>
    </w:p>
    <w:p w:rsidR="00A15AE8" w:rsidRDefault="00A15AE8" w:rsidP="00A15AE8">
      <w:pPr>
        <w:pStyle w:val="ListBullet5"/>
        <w:numPr>
          <w:ilvl w:val="0"/>
          <w:numId w:val="0"/>
        </w:numPr>
        <w:jc w:val="both"/>
        <w:rPr>
          <w:sz w:val="22"/>
          <w:szCs w:val="22"/>
        </w:rPr>
      </w:pPr>
      <w:r>
        <w:rPr>
          <w:sz w:val="22"/>
          <w:szCs w:val="22"/>
        </w:rPr>
        <w:t>A major priority for tourism and local residents is transport. There is a need for enhanced public transport along with cycle lanes on the main roads to meet environmental concerns and local demand. Public bus services have proved particularly difficult in the Eastern districts owing to the scale of the market.</w:t>
      </w:r>
    </w:p>
    <w:p w:rsidR="00A15AE8" w:rsidRDefault="00A15AE8" w:rsidP="00A15AE8">
      <w:pPr>
        <w:pStyle w:val="ListBullet5"/>
        <w:numPr>
          <w:ilvl w:val="0"/>
          <w:numId w:val="0"/>
        </w:numPr>
        <w:jc w:val="both"/>
        <w:rPr>
          <w:sz w:val="22"/>
          <w:szCs w:val="22"/>
        </w:rPr>
      </w:pPr>
    </w:p>
    <w:p w:rsidR="00A15AE8" w:rsidRDefault="00A15AE8" w:rsidP="00A15AE8">
      <w:pPr>
        <w:pStyle w:val="ListBullet5"/>
        <w:numPr>
          <w:ilvl w:val="0"/>
          <w:numId w:val="0"/>
        </w:numPr>
        <w:jc w:val="both"/>
        <w:rPr>
          <w:sz w:val="22"/>
          <w:szCs w:val="22"/>
        </w:rPr>
      </w:pPr>
      <w:r>
        <w:rPr>
          <w:sz w:val="22"/>
          <w:szCs w:val="22"/>
        </w:rPr>
        <w:t xml:space="preserve">There is also a need for selected road improvements (new links and refurbishments), subject to environmental assessment. </w:t>
      </w:r>
    </w:p>
    <w:p w:rsidR="00A15AE8" w:rsidRDefault="00A15AE8" w:rsidP="00A15AE8">
      <w:pPr>
        <w:pStyle w:val="ListBullet5"/>
        <w:numPr>
          <w:ilvl w:val="0"/>
          <w:numId w:val="0"/>
        </w:numPr>
        <w:jc w:val="both"/>
        <w:rPr>
          <w:sz w:val="22"/>
          <w:szCs w:val="22"/>
        </w:rPr>
      </w:pPr>
    </w:p>
    <w:p w:rsidR="00A15AE8" w:rsidRDefault="00A15AE8" w:rsidP="00A15AE8">
      <w:pPr>
        <w:pStyle w:val="ListBullet5"/>
        <w:numPr>
          <w:ilvl w:val="0"/>
          <w:numId w:val="0"/>
        </w:numPr>
        <w:jc w:val="both"/>
        <w:rPr>
          <w:sz w:val="22"/>
          <w:szCs w:val="22"/>
        </w:rPr>
      </w:pPr>
      <w:r>
        <w:rPr>
          <w:sz w:val="22"/>
          <w:szCs w:val="22"/>
        </w:rPr>
        <w:t>The gazetted line of the east-west corridor impacts on the Salina Reserve.</w:t>
      </w:r>
    </w:p>
    <w:p w:rsidR="00A15AE8" w:rsidRDefault="00A15AE8" w:rsidP="00A15AE8">
      <w:pPr>
        <w:pStyle w:val="ListBullet5"/>
        <w:numPr>
          <w:ilvl w:val="0"/>
          <w:numId w:val="0"/>
        </w:numPr>
        <w:jc w:val="both"/>
        <w:rPr>
          <w:sz w:val="22"/>
          <w:szCs w:val="22"/>
        </w:rPr>
      </w:pPr>
    </w:p>
    <w:p w:rsidR="00A15AE8" w:rsidRDefault="00A15AE8" w:rsidP="00A15AE8">
      <w:pPr>
        <w:pStyle w:val="ListBullet5"/>
        <w:numPr>
          <w:ilvl w:val="0"/>
          <w:numId w:val="0"/>
        </w:numPr>
        <w:jc w:val="both"/>
        <w:rPr>
          <w:sz w:val="22"/>
          <w:szCs w:val="22"/>
        </w:rPr>
      </w:pPr>
      <w:r>
        <w:rPr>
          <w:sz w:val="22"/>
          <w:szCs w:val="22"/>
        </w:rPr>
        <w:t>There is also a need for better traffic management in the main communities of the Eastern districts.</w:t>
      </w:r>
    </w:p>
    <w:p w:rsidR="00A15AE8" w:rsidRDefault="00A15AE8" w:rsidP="00A15AE8">
      <w:pPr>
        <w:jc w:val="both"/>
        <w:rPr>
          <w:color w:val="FF0000"/>
          <w:sz w:val="20"/>
        </w:rPr>
      </w:pPr>
    </w:p>
    <w:tbl>
      <w:tblPr>
        <w:tblStyle w:val="TableGrid"/>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8414"/>
      </w:tblGrid>
      <w:tr w:rsidR="00A15AE8" w:rsidRPr="00997D4C" w:rsidTr="00A15AE8">
        <w:tc>
          <w:tcPr>
            <w:tcW w:w="8414" w:type="dxa"/>
          </w:tcPr>
          <w:p w:rsidR="00A15AE8" w:rsidRPr="00997D4C" w:rsidRDefault="00A15AE8" w:rsidP="00A15AE8">
            <w:pPr>
              <w:jc w:val="both"/>
              <w:rPr>
                <w:color w:val="FF0000"/>
                <w:sz w:val="20"/>
              </w:rPr>
            </w:pPr>
            <w:r>
              <w:rPr>
                <w:color w:val="FF0000"/>
                <w:sz w:val="20"/>
              </w:rPr>
              <w:t xml:space="preserve">NTMP </w:t>
            </w:r>
            <w:r w:rsidRPr="00997D4C">
              <w:rPr>
                <w:color w:val="FF0000"/>
                <w:sz w:val="20"/>
              </w:rPr>
              <w:t xml:space="preserve">Action point: Develop a network of trails and cycle ways throughout the </w:t>
            </w:r>
            <w:smartTag w:uri="urn:schemas-microsoft-com:office:smarttags" w:element="place">
              <w:r w:rsidRPr="00997D4C">
                <w:rPr>
                  <w:color w:val="FF0000"/>
                  <w:sz w:val="20"/>
                </w:rPr>
                <w:t>Cayman Islands</w:t>
              </w:r>
            </w:smartTag>
            <w:r w:rsidRPr="00997D4C">
              <w:rPr>
                <w:color w:val="FF0000"/>
                <w:sz w:val="20"/>
              </w:rPr>
              <w:t>.</w:t>
            </w:r>
          </w:p>
          <w:p w:rsidR="00A15AE8" w:rsidRPr="00997D4C" w:rsidRDefault="00A15AE8" w:rsidP="00A15AE8">
            <w:pPr>
              <w:jc w:val="both"/>
              <w:rPr>
                <w:color w:val="FF0000"/>
                <w:sz w:val="20"/>
              </w:rPr>
            </w:pPr>
            <w:r>
              <w:rPr>
                <w:color w:val="FF0000"/>
                <w:sz w:val="20"/>
              </w:rPr>
              <w:t xml:space="preserve">NTMP </w:t>
            </w:r>
            <w:r w:rsidRPr="00997D4C">
              <w:rPr>
                <w:color w:val="FF0000"/>
                <w:sz w:val="20"/>
              </w:rPr>
              <w:t>Action point: Review public transport opportunities for internal travel by visitors as well as residents.</w:t>
            </w:r>
          </w:p>
          <w:p w:rsidR="00A15AE8" w:rsidRPr="00997D4C" w:rsidRDefault="00A15AE8" w:rsidP="00A15AE8">
            <w:pPr>
              <w:pStyle w:val="ListBullet5"/>
              <w:numPr>
                <w:ilvl w:val="0"/>
                <w:numId w:val="0"/>
              </w:numPr>
              <w:jc w:val="both"/>
              <w:rPr>
                <w:color w:val="FF0000"/>
                <w:sz w:val="20"/>
              </w:rPr>
            </w:pPr>
            <w:r>
              <w:rPr>
                <w:color w:val="FF0000"/>
                <w:sz w:val="20"/>
              </w:rPr>
              <w:t xml:space="preserve">NTMP </w:t>
            </w:r>
            <w:r w:rsidRPr="00997D4C">
              <w:rPr>
                <w:color w:val="FF0000"/>
                <w:sz w:val="20"/>
              </w:rPr>
              <w:t xml:space="preserve">Action point: Improve tourist road signage on </w:t>
            </w:r>
            <w:smartTag w:uri="urn:schemas-microsoft-com:office:smarttags" w:element="place">
              <w:r w:rsidRPr="00997D4C">
                <w:rPr>
                  <w:color w:val="FF0000"/>
                  <w:sz w:val="20"/>
                </w:rPr>
                <w:t>Grand Cayman</w:t>
              </w:r>
            </w:smartTag>
            <w:r w:rsidRPr="00997D4C">
              <w:rPr>
                <w:color w:val="FF0000"/>
                <w:sz w:val="20"/>
              </w:rPr>
              <w:t>.</w:t>
            </w:r>
          </w:p>
        </w:tc>
      </w:tr>
    </w:tbl>
    <w:p w:rsidR="00A15AE8" w:rsidRDefault="00A15AE8" w:rsidP="00A15AE8">
      <w:pPr>
        <w:jc w:val="both"/>
        <w:rPr>
          <w:color w:val="000000"/>
          <w:sz w:val="22"/>
          <w:szCs w:val="22"/>
        </w:rPr>
      </w:pPr>
    </w:p>
    <w:p w:rsidR="00A15AE8" w:rsidRPr="00BB59C8" w:rsidRDefault="00A15AE8" w:rsidP="00A15AE8">
      <w:pPr>
        <w:jc w:val="both"/>
        <w:rPr>
          <w:b/>
          <w:color w:val="000000"/>
          <w:sz w:val="22"/>
          <w:szCs w:val="22"/>
        </w:rPr>
      </w:pPr>
      <w:r w:rsidRPr="00BB59C8">
        <w:rPr>
          <w:b/>
          <w:color w:val="000000"/>
          <w:sz w:val="22"/>
          <w:szCs w:val="22"/>
        </w:rPr>
        <w:t>Action point: Investigate opportunities to provide enhanced public bus</w:t>
      </w:r>
      <w:r w:rsidRPr="00BB59C8">
        <w:rPr>
          <w:rStyle w:val="FootnoteReference"/>
          <w:b/>
          <w:color w:val="000000"/>
          <w:sz w:val="22"/>
          <w:szCs w:val="22"/>
        </w:rPr>
        <w:footnoteReference w:id="28"/>
      </w:r>
      <w:r w:rsidRPr="00BB59C8">
        <w:rPr>
          <w:b/>
          <w:color w:val="000000"/>
          <w:sz w:val="22"/>
          <w:szCs w:val="22"/>
        </w:rPr>
        <w:t xml:space="preserve"> and ferry</w:t>
      </w:r>
      <w:r w:rsidRPr="00BB59C8">
        <w:rPr>
          <w:rStyle w:val="FootnoteReference"/>
          <w:b/>
          <w:color w:val="000000"/>
          <w:sz w:val="22"/>
          <w:szCs w:val="22"/>
        </w:rPr>
        <w:footnoteReference w:id="29"/>
      </w:r>
      <w:r w:rsidRPr="00BB59C8">
        <w:rPr>
          <w:b/>
          <w:color w:val="000000"/>
          <w:sz w:val="22"/>
          <w:szCs w:val="22"/>
        </w:rPr>
        <w:t xml:space="preserve"> services to the Eastern districts e.g.:</w:t>
      </w:r>
    </w:p>
    <w:p w:rsidR="00A15AE8" w:rsidRPr="00C122FE" w:rsidRDefault="00A15AE8" w:rsidP="00A15AE8">
      <w:pPr>
        <w:numPr>
          <w:ilvl w:val="0"/>
          <w:numId w:val="132"/>
        </w:numPr>
        <w:rPr>
          <w:sz w:val="22"/>
          <w:szCs w:val="22"/>
        </w:rPr>
      </w:pPr>
      <w:r w:rsidRPr="00C122FE">
        <w:rPr>
          <w:sz w:val="22"/>
          <w:szCs w:val="22"/>
        </w:rPr>
        <w:t>New service agreement with provider(s)</w:t>
      </w:r>
      <w:r>
        <w:rPr>
          <w:sz w:val="22"/>
          <w:szCs w:val="22"/>
        </w:rPr>
        <w:t>;</w:t>
      </w:r>
    </w:p>
    <w:p w:rsidR="00A15AE8" w:rsidRPr="00C122FE" w:rsidRDefault="00A15AE8" w:rsidP="00A15AE8">
      <w:pPr>
        <w:numPr>
          <w:ilvl w:val="0"/>
          <w:numId w:val="132"/>
        </w:numPr>
        <w:rPr>
          <w:sz w:val="22"/>
          <w:szCs w:val="22"/>
        </w:rPr>
      </w:pPr>
      <w:r w:rsidRPr="00C122FE">
        <w:rPr>
          <w:sz w:val="22"/>
          <w:szCs w:val="22"/>
        </w:rPr>
        <w:t>Increasing the promotion of services</w:t>
      </w:r>
      <w:r>
        <w:rPr>
          <w:sz w:val="22"/>
          <w:szCs w:val="22"/>
        </w:rPr>
        <w:t>;</w:t>
      </w:r>
    </w:p>
    <w:p w:rsidR="00A15AE8" w:rsidRPr="00C122FE" w:rsidRDefault="00A15AE8" w:rsidP="00A15AE8">
      <w:pPr>
        <w:numPr>
          <w:ilvl w:val="0"/>
          <w:numId w:val="132"/>
        </w:numPr>
        <w:rPr>
          <w:sz w:val="22"/>
          <w:szCs w:val="22"/>
        </w:rPr>
      </w:pPr>
      <w:r>
        <w:rPr>
          <w:sz w:val="22"/>
          <w:szCs w:val="22"/>
        </w:rPr>
        <w:t>Reviewing timetabling; and</w:t>
      </w:r>
    </w:p>
    <w:p w:rsidR="00A15AE8" w:rsidRPr="00C122FE" w:rsidRDefault="00A15AE8" w:rsidP="00A15AE8">
      <w:pPr>
        <w:numPr>
          <w:ilvl w:val="0"/>
          <w:numId w:val="132"/>
        </w:numPr>
        <w:rPr>
          <w:sz w:val="22"/>
          <w:szCs w:val="22"/>
        </w:rPr>
      </w:pPr>
      <w:r w:rsidRPr="00C122FE">
        <w:rPr>
          <w:sz w:val="22"/>
          <w:szCs w:val="22"/>
        </w:rPr>
        <w:t>Ensuring that the operation of bus service</w:t>
      </w:r>
      <w:r>
        <w:rPr>
          <w:sz w:val="22"/>
          <w:szCs w:val="22"/>
        </w:rPr>
        <w:t>(s)</w:t>
      </w:r>
      <w:r w:rsidRPr="00C122FE">
        <w:rPr>
          <w:sz w:val="22"/>
          <w:szCs w:val="22"/>
        </w:rPr>
        <w:t xml:space="preserve"> </w:t>
      </w:r>
      <w:r>
        <w:rPr>
          <w:sz w:val="22"/>
          <w:szCs w:val="22"/>
        </w:rPr>
        <w:t>is</w:t>
      </w:r>
      <w:r w:rsidRPr="00C122FE">
        <w:rPr>
          <w:sz w:val="22"/>
          <w:szCs w:val="22"/>
        </w:rPr>
        <w:t xml:space="preserve"> environmentally sound. </w:t>
      </w:r>
    </w:p>
    <w:p w:rsidR="00A15AE8" w:rsidRPr="00C122FE" w:rsidRDefault="00A15AE8" w:rsidP="00A15AE8">
      <w:pPr>
        <w:jc w:val="both"/>
        <w:rPr>
          <w:color w:val="000000"/>
          <w:sz w:val="22"/>
          <w:szCs w:val="22"/>
        </w:rPr>
      </w:pPr>
    </w:p>
    <w:p w:rsidR="00A15AE8" w:rsidRPr="00BB59C8" w:rsidRDefault="00A15AE8" w:rsidP="00A15AE8">
      <w:pPr>
        <w:jc w:val="both"/>
        <w:rPr>
          <w:b/>
          <w:color w:val="000000"/>
          <w:sz w:val="22"/>
          <w:szCs w:val="22"/>
        </w:rPr>
      </w:pPr>
      <w:r w:rsidRPr="00BB59C8">
        <w:rPr>
          <w:b/>
          <w:color w:val="000000"/>
          <w:sz w:val="22"/>
          <w:szCs w:val="22"/>
        </w:rPr>
        <w:t>Action point: Review alignment of east-west road corridor to avoid environmentally sensitive areas.</w:t>
      </w:r>
    </w:p>
    <w:p w:rsidR="00A15AE8" w:rsidRDefault="00A15AE8" w:rsidP="00A15AE8">
      <w:pPr>
        <w:jc w:val="both"/>
        <w:rPr>
          <w:color w:val="000000"/>
          <w:sz w:val="22"/>
          <w:szCs w:val="22"/>
        </w:rPr>
      </w:pPr>
    </w:p>
    <w:p w:rsidR="00A15AE8" w:rsidRPr="00BB59C8" w:rsidRDefault="00A15AE8" w:rsidP="00A15AE8">
      <w:pPr>
        <w:jc w:val="both"/>
        <w:rPr>
          <w:b/>
          <w:color w:val="000000"/>
          <w:sz w:val="22"/>
          <w:szCs w:val="22"/>
        </w:rPr>
      </w:pPr>
      <w:r w:rsidRPr="00BB59C8">
        <w:rPr>
          <w:b/>
          <w:color w:val="000000"/>
          <w:sz w:val="22"/>
          <w:szCs w:val="22"/>
        </w:rPr>
        <w:t xml:space="preserve">Action point: Institute traffic management at key points, notably </w:t>
      </w:r>
      <w:smartTag w:uri="urn:schemas-microsoft-com:office:smarttags" w:element="place">
        <w:smartTag w:uri="urn:schemas-microsoft-com:office:smarttags" w:element="PlaceName">
          <w:r w:rsidRPr="00BB59C8">
            <w:rPr>
              <w:b/>
              <w:color w:val="000000"/>
              <w:sz w:val="22"/>
              <w:szCs w:val="22"/>
            </w:rPr>
            <w:t>Bodden</w:t>
          </w:r>
        </w:smartTag>
        <w:r w:rsidRPr="00BB59C8">
          <w:rPr>
            <w:b/>
            <w:color w:val="000000"/>
            <w:sz w:val="22"/>
            <w:szCs w:val="22"/>
          </w:rPr>
          <w:t xml:space="preserve"> </w:t>
        </w:r>
        <w:smartTag w:uri="urn:schemas-microsoft-com:office:smarttags" w:element="PlaceType">
          <w:r w:rsidRPr="00BB59C8">
            <w:rPr>
              <w:b/>
              <w:color w:val="000000"/>
              <w:sz w:val="22"/>
              <w:szCs w:val="22"/>
            </w:rPr>
            <w:t>Town</w:t>
          </w:r>
        </w:smartTag>
      </w:smartTag>
      <w:r w:rsidRPr="00BB59C8">
        <w:rPr>
          <w:b/>
          <w:color w:val="000000"/>
          <w:sz w:val="22"/>
          <w:szCs w:val="22"/>
        </w:rPr>
        <w:t>.</w:t>
      </w:r>
    </w:p>
    <w:p w:rsidR="00A15AE8" w:rsidRDefault="00A15AE8" w:rsidP="00A15AE8">
      <w:pPr>
        <w:pStyle w:val="ListBullet5"/>
        <w:numPr>
          <w:ilvl w:val="0"/>
          <w:numId w:val="0"/>
        </w:numPr>
        <w:jc w:val="both"/>
        <w:rPr>
          <w:sz w:val="22"/>
          <w:szCs w:val="22"/>
          <w:u w:val="single"/>
        </w:rPr>
      </w:pPr>
    </w:p>
    <w:p w:rsidR="00A15AE8" w:rsidRPr="00F014EF" w:rsidRDefault="00A15AE8" w:rsidP="00A15AE8">
      <w:pPr>
        <w:pStyle w:val="ListBullet5"/>
        <w:numPr>
          <w:ilvl w:val="0"/>
          <w:numId w:val="0"/>
        </w:numPr>
        <w:jc w:val="both"/>
        <w:rPr>
          <w:sz w:val="22"/>
          <w:szCs w:val="22"/>
          <w:u w:val="single"/>
        </w:rPr>
      </w:pPr>
      <w:r>
        <w:rPr>
          <w:sz w:val="22"/>
          <w:szCs w:val="22"/>
          <w:u w:val="single"/>
        </w:rPr>
        <w:t>5.5.3</w:t>
      </w:r>
      <w:r>
        <w:rPr>
          <w:sz w:val="22"/>
          <w:szCs w:val="22"/>
          <w:u w:val="single"/>
        </w:rPr>
        <w:tab/>
        <w:t>Priority area: Enhanced public utilities and services</w:t>
      </w:r>
    </w:p>
    <w:p w:rsidR="00A15AE8" w:rsidRDefault="00A15AE8" w:rsidP="00A15AE8">
      <w:pPr>
        <w:pStyle w:val="ListBullet5"/>
        <w:numPr>
          <w:ilvl w:val="0"/>
          <w:numId w:val="0"/>
        </w:numPr>
        <w:jc w:val="both"/>
        <w:rPr>
          <w:sz w:val="22"/>
          <w:szCs w:val="22"/>
        </w:rPr>
      </w:pPr>
    </w:p>
    <w:p w:rsidR="00A15AE8" w:rsidRDefault="00A15AE8" w:rsidP="00A15AE8">
      <w:pPr>
        <w:pStyle w:val="ListBullet5"/>
        <w:numPr>
          <w:ilvl w:val="0"/>
          <w:numId w:val="0"/>
        </w:numPr>
        <w:jc w:val="both"/>
        <w:rPr>
          <w:sz w:val="22"/>
          <w:szCs w:val="22"/>
        </w:rPr>
      </w:pPr>
      <w:r>
        <w:rPr>
          <w:sz w:val="22"/>
          <w:szCs w:val="22"/>
        </w:rPr>
        <w:t>Safe, sustainable and consistent public utilities are essential for the local community and to attract new development.</w:t>
      </w:r>
    </w:p>
    <w:p w:rsidR="00A15AE8" w:rsidRDefault="00A15AE8" w:rsidP="00A15AE8">
      <w:pPr>
        <w:pStyle w:val="ListBullet5"/>
        <w:numPr>
          <w:ilvl w:val="0"/>
          <w:numId w:val="0"/>
        </w:numPr>
        <w:jc w:val="both"/>
        <w:rPr>
          <w:b/>
          <w:sz w:val="22"/>
          <w:szCs w:val="22"/>
        </w:rPr>
      </w:pPr>
    </w:p>
    <w:p w:rsidR="00A15AE8" w:rsidRPr="00BB59C8" w:rsidRDefault="00A15AE8" w:rsidP="00A15AE8">
      <w:pPr>
        <w:pStyle w:val="ListBullet5"/>
        <w:numPr>
          <w:ilvl w:val="0"/>
          <w:numId w:val="0"/>
        </w:numPr>
        <w:jc w:val="both"/>
        <w:rPr>
          <w:b/>
          <w:sz w:val="22"/>
          <w:szCs w:val="22"/>
        </w:rPr>
      </w:pPr>
      <w:r w:rsidRPr="00BB59C8">
        <w:rPr>
          <w:b/>
          <w:sz w:val="22"/>
          <w:szCs w:val="22"/>
        </w:rPr>
        <w:t>Action point: Expedite piped water supplies and effective waste water treatment to the Eastern districts.</w:t>
      </w:r>
    </w:p>
    <w:p w:rsidR="00A15AE8" w:rsidRPr="00BB59C8" w:rsidRDefault="00A15AE8" w:rsidP="00A15AE8">
      <w:pPr>
        <w:pStyle w:val="ListBullet5"/>
        <w:numPr>
          <w:ilvl w:val="0"/>
          <w:numId w:val="0"/>
        </w:numPr>
        <w:jc w:val="both"/>
        <w:rPr>
          <w:b/>
          <w:sz w:val="22"/>
          <w:szCs w:val="22"/>
        </w:rPr>
      </w:pPr>
    </w:p>
    <w:p w:rsidR="00A15AE8" w:rsidRPr="00BB59C8" w:rsidRDefault="00A15AE8" w:rsidP="00A15AE8">
      <w:pPr>
        <w:pStyle w:val="ListBullet5"/>
        <w:numPr>
          <w:ilvl w:val="0"/>
          <w:numId w:val="0"/>
        </w:numPr>
        <w:jc w:val="both"/>
        <w:rPr>
          <w:b/>
          <w:sz w:val="22"/>
          <w:szCs w:val="22"/>
        </w:rPr>
      </w:pPr>
      <w:r w:rsidRPr="00BB59C8">
        <w:rPr>
          <w:b/>
          <w:sz w:val="22"/>
          <w:szCs w:val="22"/>
        </w:rPr>
        <w:t>Action point: Encourage best conservation practices for energy, water, solid waste and waste water management.</w:t>
      </w:r>
    </w:p>
    <w:p w:rsidR="00A15AE8" w:rsidRPr="00BB59C8" w:rsidRDefault="00A15AE8" w:rsidP="00A15AE8">
      <w:pPr>
        <w:pStyle w:val="ListBullet5"/>
        <w:numPr>
          <w:ilvl w:val="0"/>
          <w:numId w:val="0"/>
        </w:numPr>
        <w:jc w:val="both"/>
        <w:rPr>
          <w:b/>
          <w:sz w:val="22"/>
          <w:szCs w:val="22"/>
        </w:rPr>
      </w:pPr>
    </w:p>
    <w:p w:rsidR="00A15AE8" w:rsidRPr="00BB59C8" w:rsidRDefault="00A15AE8" w:rsidP="00A15AE8">
      <w:pPr>
        <w:pStyle w:val="ListBullet5"/>
        <w:numPr>
          <w:ilvl w:val="0"/>
          <w:numId w:val="0"/>
        </w:numPr>
        <w:jc w:val="both"/>
        <w:rPr>
          <w:b/>
          <w:sz w:val="22"/>
          <w:szCs w:val="22"/>
        </w:rPr>
      </w:pPr>
      <w:r w:rsidRPr="00BB59C8">
        <w:rPr>
          <w:b/>
          <w:sz w:val="22"/>
          <w:szCs w:val="22"/>
        </w:rPr>
        <w:t>Action point: Monitor the need and provision of community services such as police and health services in the light of residential and tourism development.</w:t>
      </w:r>
    </w:p>
    <w:p w:rsidR="00A15AE8" w:rsidRDefault="00A15AE8" w:rsidP="00A15AE8">
      <w:pPr>
        <w:pStyle w:val="ListBullet5"/>
        <w:numPr>
          <w:ilvl w:val="0"/>
          <w:numId w:val="0"/>
        </w:numPr>
        <w:jc w:val="both"/>
        <w:rPr>
          <w:sz w:val="22"/>
          <w:szCs w:val="22"/>
          <w:u w:val="single"/>
        </w:rPr>
      </w:pPr>
    </w:p>
    <w:p w:rsidR="00A15AE8" w:rsidRPr="00F014EF" w:rsidRDefault="00A15AE8" w:rsidP="00A15AE8">
      <w:pPr>
        <w:pStyle w:val="ListBullet5"/>
        <w:numPr>
          <w:ilvl w:val="0"/>
          <w:numId w:val="0"/>
        </w:numPr>
        <w:jc w:val="both"/>
        <w:rPr>
          <w:sz w:val="22"/>
          <w:szCs w:val="22"/>
          <w:u w:val="single"/>
        </w:rPr>
      </w:pPr>
      <w:r>
        <w:rPr>
          <w:sz w:val="22"/>
          <w:szCs w:val="22"/>
          <w:u w:val="single"/>
        </w:rPr>
        <w:t>5.5.4</w:t>
      </w:r>
      <w:r>
        <w:rPr>
          <w:sz w:val="22"/>
          <w:szCs w:val="22"/>
          <w:u w:val="single"/>
        </w:rPr>
        <w:tab/>
        <w:t>Priority area: Improved attractions and interpretation</w:t>
      </w:r>
    </w:p>
    <w:p w:rsidR="00A15AE8" w:rsidRDefault="00A15AE8" w:rsidP="00A15AE8">
      <w:pPr>
        <w:pStyle w:val="ListBullet5"/>
        <w:numPr>
          <w:ilvl w:val="0"/>
          <w:numId w:val="0"/>
        </w:numPr>
        <w:jc w:val="both"/>
        <w:rPr>
          <w:sz w:val="22"/>
          <w:szCs w:val="22"/>
        </w:rPr>
      </w:pPr>
    </w:p>
    <w:p w:rsidR="00A15AE8" w:rsidRPr="00DF4703" w:rsidRDefault="00A15AE8" w:rsidP="00A15AE8">
      <w:pPr>
        <w:jc w:val="both"/>
        <w:rPr>
          <w:sz w:val="22"/>
          <w:szCs w:val="22"/>
        </w:rPr>
      </w:pPr>
      <w:r>
        <w:rPr>
          <w:sz w:val="22"/>
          <w:szCs w:val="22"/>
        </w:rPr>
        <w:t xml:space="preserve">Existing heritage/nature attractions like Pedro and </w:t>
      </w:r>
      <w:smartTag w:uri="urn:schemas-microsoft-com:office:smarttags" w:element="place">
        <w:smartTag w:uri="urn:schemas-microsoft-com:office:smarttags" w:element="PlaceName">
          <w:r>
            <w:rPr>
              <w:sz w:val="22"/>
              <w:szCs w:val="22"/>
            </w:rPr>
            <w:t>QEII</w:t>
          </w:r>
        </w:smartTag>
        <w:r>
          <w:rPr>
            <w:sz w:val="22"/>
            <w:szCs w:val="22"/>
          </w:rPr>
          <w:t xml:space="preserve"> </w:t>
        </w:r>
        <w:smartTag w:uri="urn:schemas-microsoft-com:office:smarttags" w:element="PlaceType">
          <w:r>
            <w:rPr>
              <w:sz w:val="22"/>
              <w:szCs w:val="22"/>
            </w:rPr>
            <w:t>Botanic Gardens</w:t>
          </w:r>
        </w:smartTag>
      </w:smartTag>
      <w:r>
        <w:rPr>
          <w:sz w:val="22"/>
          <w:szCs w:val="22"/>
        </w:rPr>
        <w:t xml:space="preserve"> need to be regularly enhanced and upgraded as cultural assets for the community and as tourist attractions that will help draw visitors to the Eastern districts</w:t>
      </w:r>
      <w:r>
        <w:rPr>
          <w:rStyle w:val="FootnoteReference"/>
          <w:sz w:val="22"/>
          <w:szCs w:val="22"/>
        </w:rPr>
        <w:footnoteReference w:id="30"/>
      </w:r>
      <w:r>
        <w:rPr>
          <w:sz w:val="22"/>
          <w:szCs w:val="22"/>
        </w:rPr>
        <w:t xml:space="preserve">. </w:t>
      </w:r>
      <w:r w:rsidRPr="00DF4703">
        <w:rPr>
          <w:sz w:val="22"/>
          <w:szCs w:val="22"/>
        </w:rPr>
        <w:t>The</w:t>
      </w:r>
      <w:r>
        <w:rPr>
          <w:sz w:val="22"/>
          <w:szCs w:val="22"/>
        </w:rPr>
        <w:t xml:space="preserve"> priorities are:</w:t>
      </w:r>
    </w:p>
    <w:p w:rsidR="00A15AE8" w:rsidRDefault="00A15AE8" w:rsidP="00A15AE8">
      <w:pPr>
        <w:numPr>
          <w:ilvl w:val="0"/>
          <w:numId w:val="120"/>
        </w:numPr>
        <w:ind w:left="1080" w:hanging="720"/>
        <w:jc w:val="both"/>
        <w:rPr>
          <w:color w:val="000000"/>
          <w:sz w:val="22"/>
          <w:szCs w:val="22"/>
        </w:rPr>
      </w:pPr>
      <w:r>
        <w:rPr>
          <w:color w:val="000000"/>
          <w:sz w:val="22"/>
          <w:szCs w:val="22"/>
        </w:rPr>
        <w:t>Botanic gardens and the Blue Iguana site;</w:t>
      </w:r>
    </w:p>
    <w:p w:rsidR="00A15AE8" w:rsidRDefault="00A15AE8" w:rsidP="00A15AE8">
      <w:pPr>
        <w:numPr>
          <w:ilvl w:val="0"/>
          <w:numId w:val="120"/>
        </w:numPr>
        <w:ind w:left="1080" w:hanging="720"/>
        <w:jc w:val="both"/>
        <w:rPr>
          <w:color w:val="000000"/>
          <w:sz w:val="22"/>
          <w:szCs w:val="22"/>
        </w:rPr>
      </w:pPr>
      <w:r>
        <w:rPr>
          <w:color w:val="000000"/>
          <w:sz w:val="22"/>
          <w:szCs w:val="22"/>
        </w:rPr>
        <w:t>Pedro St James;</w:t>
      </w:r>
    </w:p>
    <w:p w:rsidR="00A15AE8" w:rsidRDefault="00A15AE8" w:rsidP="00A15AE8">
      <w:pPr>
        <w:numPr>
          <w:ilvl w:val="0"/>
          <w:numId w:val="120"/>
        </w:numPr>
        <w:ind w:left="1080" w:hanging="720"/>
        <w:jc w:val="both"/>
        <w:rPr>
          <w:color w:val="000000"/>
          <w:sz w:val="22"/>
          <w:szCs w:val="22"/>
        </w:rPr>
      </w:pPr>
      <w:smartTag w:uri="urn:schemas-microsoft-com:office:smarttags" w:element="place">
        <w:smartTag w:uri="urn:schemas-microsoft-com:office:smarttags" w:element="PlaceName">
          <w:r>
            <w:rPr>
              <w:color w:val="000000"/>
              <w:sz w:val="22"/>
              <w:szCs w:val="22"/>
            </w:rPr>
            <w:t>Guard</w:t>
          </w:r>
        </w:smartTag>
        <w:r>
          <w:rPr>
            <w:color w:val="000000"/>
            <w:sz w:val="22"/>
            <w:szCs w:val="22"/>
          </w:rPr>
          <w:t xml:space="preserve"> </w:t>
        </w:r>
        <w:smartTag w:uri="urn:schemas-microsoft-com:office:smarttags" w:element="PlaceName">
          <w:r>
            <w:rPr>
              <w:color w:val="000000"/>
              <w:sz w:val="22"/>
              <w:szCs w:val="22"/>
            </w:rPr>
            <w:t>House</w:t>
          </w:r>
        </w:smartTag>
        <w:r>
          <w:rPr>
            <w:color w:val="000000"/>
            <w:sz w:val="22"/>
            <w:szCs w:val="22"/>
          </w:rPr>
          <w:t xml:space="preserve"> </w:t>
        </w:r>
        <w:smartTag w:uri="urn:schemas-microsoft-com:office:smarttags" w:element="PlaceType">
          <w:r>
            <w:rPr>
              <w:color w:val="000000"/>
              <w:sz w:val="22"/>
              <w:szCs w:val="22"/>
            </w:rPr>
            <w:t>Park</w:t>
          </w:r>
        </w:smartTag>
      </w:smartTag>
      <w:r>
        <w:rPr>
          <w:color w:val="000000"/>
          <w:sz w:val="22"/>
          <w:szCs w:val="22"/>
        </w:rPr>
        <w:t>;</w:t>
      </w:r>
    </w:p>
    <w:p w:rsidR="00A15AE8" w:rsidRDefault="00A15AE8" w:rsidP="00A15AE8">
      <w:pPr>
        <w:numPr>
          <w:ilvl w:val="0"/>
          <w:numId w:val="120"/>
        </w:numPr>
        <w:ind w:left="1080" w:hanging="720"/>
        <w:jc w:val="both"/>
        <w:rPr>
          <w:color w:val="000000"/>
          <w:sz w:val="22"/>
          <w:szCs w:val="22"/>
        </w:rPr>
      </w:pPr>
      <w:r>
        <w:rPr>
          <w:color w:val="000000"/>
          <w:sz w:val="22"/>
          <w:szCs w:val="22"/>
        </w:rPr>
        <w:t>Lighthouse;</w:t>
      </w:r>
    </w:p>
    <w:p w:rsidR="00A15AE8" w:rsidRDefault="00A15AE8" w:rsidP="00A15AE8">
      <w:pPr>
        <w:numPr>
          <w:ilvl w:val="0"/>
          <w:numId w:val="120"/>
        </w:numPr>
        <w:ind w:left="1080" w:hanging="720"/>
        <w:jc w:val="both"/>
        <w:rPr>
          <w:color w:val="000000"/>
          <w:sz w:val="22"/>
          <w:szCs w:val="22"/>
        </w:rPr>
      </w:pPr>
      <w:r>
        <w:rPr>
          <w:color w:val="000000"/>
          <w:sz w:val="22"/>
          <w:szCs w:val="22"/>
        </w:rPr>
        <w:t>Wreck of 10 sails;</w:t>
      </w:r>
    </w:p>
    <w:p w:rsidR="00A15AE8" w:rsidRDefault="00A15AE8" w:rsidP="00A15AE8">
      <w:pPr>
        <w:numPr>
          <w:ilvl w:val="0"/>
          <w:numId w:val="101"/>
        </w:numPr>
        <w:ind w:left="1080" w:hanging="720"/>
        <w:jc w:val="both"/>
        <w:rPr>
          <w:color w:val="000000"/>
          <w:sz w:val="22"/>
          <w:szCs w:val="22"/>
        </w:rPr>
      </w:pPr>
      <w:smartTag w:uri="urn:schemas-microsoft-com:office:smarttags" w:element="place">
        <w:r>
          <w:rPr>
            <w:color w:val="000000"/>
            <w:sz w:val="22"/>
            <w:szCs w:val="22"/>
          </w:rPr>
          <w:t>Mission</w:t>
        </w:r>
      </w:smartTag>
      <w:r>
        <w:rPr>
          <w:color w:val="000000"/>
          <w:sz w:val="22"/>
          <w:szCs w:val="22"/>
        </w:rPr>
        <w:t xml:space="preserve"> house as focal point/TIC/park/crafts; and</w:t>
      </w:r>
    </w:p>
    <w:p w:rsidR="00A15AE8" w:rsidRDefault="00A15AE8" w:rsidP="00A15AE8">
      <w:pPr>
        <w:numPr>
          <w:ilvl w:val="0"/>
          <w:numId w:val="101"/>
        </w:numPr>
        <w:ind w:left="1080" w:hanging="720"/>
        <w:jc w:val="both"/>
        <w:rPr>
          <w:color w:val="000000"/>
          <w:sz w:val="22"/>
          <w:szCs w:val="22"/>
        </w:rPr>
      </w:pPr>
      <w:r>
        <w:rPr>
          <w:color w:val="000000"/>
          <w:sz w:val="22"/>
          <w:szCs w:val="22"/>
        </w:rPr>
        <w:t>Farmers market.</w:t>
      </w:r>
    </w:p>
    <w:p w:rsidR="00A15AE8" w:rsidRDefault="00A15AE8" w:rsidP="00A15AE8">
      <w:pPr>
        <w:jc w:val="both"/>
        <w:rPr>
          <w:sz w:val="22"/>
          <w:szCs w:val="22"/>
        </w:rPr>
      </w:pPr>
    </w:p>
    <w:tbl>
      <w:tblPr>
        <w:tblStyle w:val="TableGrid"/>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8414"/>
      </w:tblGrid>
      <w:tr w:rsidR="00A15AE8" w:rsidTr="00A15AE8">
        <w:tc>
          <w:tcPr>
            <w:tcW w:w="8414" w:type="dxa"/>
          </w:tcPr>
          <w:p w:rsidR="00A15AE8" w:rsidRPr="00C05C79" w:rsidRDefault="00A15AE8" w:rsidP="00A15AE8">
            <w:pPr>
              <w:jc w:val="both"/>
              <w:rPr>
                <w:color w:val="FF0000"/>
                <w:sz w:val="20"/>
              </w:rPr>
            </w:pPr>
            <w:r w:rsidRPr="00C05C79">
              <w:rPr>
                <w:color w:val="FF0000"/>
                <w:sz w:val="20"/>
              </w:rPr>
              <w:t>NTMP Action point: Institute visitor audits at all attractions, including public beaches. Specific attention should be paid to staff training, retailing and the opportunity for the sale of local produce, interpretation of local heritage, provision for those with disabilities etc.</w:t>
            </w:r>
          </w:p>
        </w:tc>
      </w:tr>
    </w:tbl>
    <w:p w:rsidR="00A15AE8" w:rsidRDefault="00A15AE8" w:rsidP="00A15AE8">
      <w:pPr>
        <w:jc w:val="both"/>
        <w:rPr>
          <w:b/>
          <w:color w:val="000000"/>
          <w:sz w:val="22"/>
        </w:rPr>
      </w:pPr>
    </w:p>
    <w:p w:rsidR="00A15AE8" w:rsidRPr="00BB59C8" w:rsidRDefault="00A15AE8" w:rsidP="00A15AE8">
      <w:pPr>
        <w:jc w:val="both"/>
        <w:rPr>
          <w:b/>
          <w:sz w:val="22"/>
          <w:szCs w:val="22"/>
        </w:rPr>
      </w:pPr>
      <w:r w:rsidRPr="00BB59C8">
        <w:rPr>
          <w:b/>
          <w:sz w:val="22"/>
          <w:szCs w:val="22"/>
        </w:rPr>
        <w:t xml:space="preserve">Action point: Capitalise on and support existing heritage based attractions in the Eastern districts as focal points for </w:t>
      </w:r>
      <w:r>
        <w:rPr>
          <w:b/>
          <w:sz w:val="22"/>
          <w:szCs w:val="22"/>
        </w:rPr>
        <w:t>community</w:t>
      </w:r>
      <w:r w:rsidRPr="00BB59C8">
        <w:rPr>
          <w:b/>
          <w:sz w:val="22"/>
          <w:szCs w:val="22"/>
        </w:rPr>
        <w:t xml:space="preserve"> and tourism reasons. </w:t>
      </w:r>
    </w:p>
    <w:p w:rsidR="00A15AE8" w:rsidRDefault="00A15AE8" w:rsidP="00A15AE8">
      <w:pPr>
        <w:pStyle w:val="ListBullet5"/>
        <w:numPr>
          <w:ilvl w:val="0"/>
          <w:numId w:val="0"/>
        </w:numPr>
        <w:jc w:val="both"/>
        <w:rPr>
          <w:sz w:val="22"/>
          <w:szCs w:val="22"/>
          <w:u w:val="single"/>
        </w:rPr>
      </w:pPr>
    </w:p>
    <w:p w:rsidR="00A15AE8" w:rsidRPr="00AF2042" w:rsidRDefault="00A15AE8" w:rsidP="00A15AE8">
      <w:pPr>
        <w:jc w:val="both"/>
        <w:rPr>
          <w:sz w:val="22"/>
          <w:szCs w:val="22"/>
        </w:rPr>
      </w:pPr>
      <w:r w:rsidRPr="00AF2042">
        <w:rPr>
          <w:sz w:val="22"/>
          <w:szCs w:val="22"/>
        </w:rPr>
        <w:t xml:space="preserve">There are various opportunities for improving </w:t>
      </w:r>
      <w:r>
        <w:rPr>
          <w:sz w:val="22"/>
          <w:szCs w:val="22"/>
        </w:rPr>
        <w:t xml:space="preserve">the </w:t>
      </w:r>
      <w:r w:rsidRPr="00AF2042">
        <w:rPr>
          <w:sz w:val="22"/>
          <w:szCs w:val="22"/>
        </w:rPr>
        <w:t xml:space="preserve">interpretation of </w:t>
      </w:r>
      <w:r>
        <w:rPr>
          <w:sz w:val="22"/>
          <w:szCs w:val="22"/>
        </w:rPr>
        <w:t xml:space="preserve">the </w:t>
      </w:r>
      <w:r w:rsidRPr="00AF2042">
        <w:rPr>
          <w:sz w:val="22"/>
          <w:szCs w:val="22"/>
        </w:rPr>
        <w:t xml:space="preserve">landscape, wildlife and historic and cultural heritage of the </w:t>
      </w:r>
      <w:r>
        <w:rPr>
          <w:sz w:val="22"/>
          <w:szCs w:val="22"/>
        </w:rPr>
        <w:t>Eastern districts</w:t>
      </w:r>
      <w:r w:rsidRPr="00AF2042">
        <w:rPr>
          <w:sz w:val="22"/>
          <w:szCs w:val="22"/>
        </w:rPr>
        <w:t xml:space="preserve">, and to use this to strengthen the visitor experience and length of stay.  It is important that </w:t>
      </w:r>
      <w:r>
        <w:rPr>
          <w:sz w:val="22"/>
          <w:szCs w:val="22"/>
        </w:rPr>
        <w:t>interpretation includes messages about the sustainability objectives of the area</w:t>
      </w:r>
      <w:r w:rsidRPr="00AF2042">
        <w:rPr>
          <w:sz w:val="22"/>
          <w:szCs w:val="22"/>
        </w:rPr>
        <w:t>.</w:t>
      </w:r>
    </w:p>
    <w:p w:rsidR="00A15AE8" w:rsidRPr="00AF2042" w:rsidRDefault="00A15AE8" w:rsidP="00A15AE8">
      <w:pPr>
        <w:jc w:val="both"/>
        <w:rPr>
          <w:sz w:val="22"/>
          <w:szCs w:val="22"/>
        </w:rPr>
      </w:pPr>
    </w:p>
    <w:p w:rsidR="00A15AE8" w:rsidRPr="00807D9C" w:rsidRDefault="00A15AE8" w:rsidP="00A15AE8">
      <w:pPr>
        <w:spacing w:before="60"/>
        <w:jc w:val="both"/>
        <w:rPr>
          <w:rFonts w:cs="Arial"/>
          <w:sz w:val="22"/>
          <w:szCs w:val="22"/>
        </w:rPr>
      </w:pPr>
      <w:r w:rsidRPr="00807D9C">
        <w:rPr>
          <w:rFonts w:cs="Arial"/>
          <w:sz w:val="22"/>
          <w:szCs w:val="22"/>
        </w:rPr>
        <w:t xml:space="preserve">Interpretation of local heritage is another area that is of direct benefit to local residents </w:t>
      </w:r>
      <w:r>
        <w:rPr>
          <w:rFonts w:cs="Arial"/>
          <w:sz w:val="22"/>
          <w:szCs w:val="22"/>
        </w:rPr>
        <w:t xml:space="preserve">- </w:t>
      </w:r>
      <w:r w:rsidRPr="00807D9C">
        <w:rPr>
          <w:rFonts w:cs="Arial"/>
          <w:sz w:val="22"/>
          <w:szCs w:val="22"/>
        </w:rPr>
        <w:t>including</w:t>
      </w:r>
      <w:r w:rsidRPr="00807D9C">
        <w:rPr>
          <w:sz w:val="22"/>
          <w:szCs w:val="22"/>
        </w:rPr>
        <w:t xml:space="preserve"> </w:t>
      </w:r>
      <w:r>
        <w:rPr>
          <w:sz w:val="22"/>
          <w:szCs w:val="22"/>
        </w:rPr>
        <w:t xml:space="preserve">local school </w:t>
      </w:r>
      <w:r w:rsidRPr="00807D9C">
        <w:rPr>
          <w:sz w:val="22"/>
          <w:szCs w:val="22"/>
        </w:rPr>
        <w:t>children through educational facilities and services</w:t>
      </w:r>
      <w:r>
        <w:rPr>
          <w:sz w:val="22"/>
          <w:szCs w:val="22"/>
        </w:rPr>
        <w:t xml:space="preserve">, </w:t>
      </w:r>
      <w:r w:rsidRPr="00807D9C">
        <w:rPr>
          <w:rFonts w:cs="Arial"/>
          <w:sz w:val="22"/>
          <w:szCs w:val="22"/>
        </w:rPr>
        <w:t>and visitors. Local community projects could include:</w:t>
      </w:r>
    </w:p>
    <w:p w:rsidR="00A15AE8" w:rsidRPr="00807D9C" w:rsidRDefault="00A15AE8" w:rsidP="00A15AE8">
      <w:pPr>
        <w:numPr>
          <w:ilvl w:val="0"/>
          <w:numId w:val="121"/>
        </w:numPr>
        <w:tabs>
          <w:tab w:val="clear" w:pos="1080"/>
          <w:tab w:val="num" w:pos="720"/>
        </w:tabs>
        <w:ind w:hanging="720"/>
        <w:jc w:val="both"/>
        <w:rPr>
          <w:rFonts w:cs="Arial"/>
          <w:sz w:val="22"/>
          <w:szCs w:val="22"/>
        </w:rPr>
      </w:pPr>
      <w:r w:rsidRPr="00807D9C">
        <w:rPr>
          <w:rFonts w:cs="Arial"/>
          <w:sz w:val="22"/>
          <w:szCs w:val="22"/>
        </w:rPr>
        <w:t>Interpretation panels;</w:t>
      </w:r>
    </w:p>
    <w:p w:rsidR="00A15AE8" w:rsidRDefault="00A15AE8" w:rsidP="00A15AE8">
      <w:pPr>
        <w:numPr>
          <w:ilvl w:val="0"/>
          <w:numId w:val="121"/>
        </w:numPr>
        <w:tabs>
          <w:tab w:val="clear" w:pos="1080"/>
          <w:tab w:val="num" w:pos="720"/>
        </w:tabs>
        <w:ind w:hanging="720"/>
        <w:jc w:val="both"/>
        <w:rPr>
          <w:rFonts w:cs="Arial"/>
          <w:sz w:val="22"/>
          <w:szCs w:val="22"/>
        </w:rPr>
      </w:pPr>
      <w:r>
        <w:rPr>
          <w:rFonts w:cs="Arial"/>
          <w:sz w:val="22"/>
          <w:szCs w:val="22"/>
        </w:rPr>
        <w:t>Self-guided trail leaflets with way marks;</w:t>
      </w:r>
    </w:p>
    <w:p w:rsidR="00A15AE8" w:rsidRPr="004C119F" w:rsidRDefault="00A15AE8" w:rsidP="00A15AE8">
      <w:pPr>
        <w:numPr>
          <w:ilvl w:val="0"/>
          <w:numId w:val="121"/>
        </w:numPr>
        <w:tabs>
          <w:tab w:val="clear" w:pos="1080"/>
          <w:tab w:val="num" w:pos="720"/>
        </w:tabs>
        <w:ind w:hanging="720"/>
        <w:jc w:val="both"/>
        <w:rPr>
          <w:rFonts w:cs="Arial"/>
          <w:sz w:val="22"/>
          <w:szCs w:val="22"/>
        </w:rPr>
      </w:pPr>
      <w:r>
        <w:rPr>
          <w:rFonts w:cs="Arial"/>
          <w:sz w:val="22"/>
          <w:szCs w:val="22"/>
        </w:rPr>
        <w:t xml:space="preserve">Development of the </w:t>
      </w:r>
      <w:r>
        <w:rPr>
          <w:color w:val="000000"/>
          <w:sz w:val="22"/>
          <w:szCs w:val="22"/>
        </w:rPr>
        <w:t>Maritime Heritage Trail including the underwater options;</w:t>
      </w:r>
    </w:p>
    <w:p w:rsidR="00A15AE8" w:rsidRPr="00A13674" w:rsidRDefault="00A15AE8" w:rsidP="00A15AE8">
      <w:pPr>
        <w:numPr>
          <w:ilvl w:val="0"/>
          <w:numId w:val="121"/>
        </w:numPr>
        <w:tabs>
          <w:tab w:val="clear" w:pos="1080"/>
          <w:tab w:val="num" w:pos="720"/>
        </w:tabs>
        <w:ind w:hanging="720"/>
        <w:jc w:val="both"/>
        <w:rPr>
          <w:rFonts w:cs="Arial"/>
          <w:sz w:val="22"/>
          <w:szCs w:val="22"/>
        </w:rPr>
      </w:pPr>
      <w:r>
        <w:rPr>
          <w:color w:val="000000"/>
          <w:sz w:val="22"/>
          <w:szCs w:val="22"/>
        </w:rPr>
        <w:t>Traditional events; and</w:t>
      </w:r>
    </w:p>
    <w:p w:rsidR="00A15AE8" w:rsidRPr="00A13674" w:rsidRDefault="00A15AE8" w:rsidP="00A15AE8">
      <w:pPr>
        <w:numPr>
          <w:ilvl w:val="0"/>
          <w:numId w:val="121"/>
        </w:numPr>
        <w:tabs>
          <w:tab w:val="clear" w:pos="1080"/>
          <w:tab w:val="num" w:pos="720"/>
        </w:tabs>
        <w:ind w:hanging="720"/>
        <w:jc w:val="both"/>
        <w:rPr>
          <w:rFonts w:cs="Arial"/>
          <w:sz w:val="22"/>
          <w:szCs w:val="22"/>
        </w:rPr>
      </w:pPr>
      <w:r>
        <w:rPr>
          <w:rFonts w:cs="Arial"/>
          <w:sz w:val="22"/>
          <w:szCs w:val="22"/>
        </w:rPr>
        <w:t>Guided tours of the area.</w:t>
      </w:r>
    </w:p>
    <w:p w:rsidR="00A15AE8" w:rsidRDefault="00A15AE8" w:rsidP="00A15AE8">
      <w:pPr>
        <w:jc w:val="both"/>
        <w:rPr>
          <w:color w:val="000000"/>
          <w:sz w:val="20"/>
        </w:rPr>
      </w:pPr>
    </w:p>
    <w:tbl>
      <w:tblPr>
        <w:tblW w:w="0" w:type="auto"/>
        <w:tblInd w:w="108" w:type="dxa"/>
        <w:tblBorders>
          <w:top w:val="single" w:sz="2" w:space="0" w:color="FF0000"/>
          <w:left w:val="single" w:sz="2" w:space="0" w:color="FF0000"/>
          <w:bottom w:val="single" w:sz="2" w:space="0" w:color="FF0000"/>
          <w:right w:val="single" w:sz="2" w:space="0" w:color="FF0000"/>
          <w:insideH w:val="single" w:sz="2" w:space="0" w:color="FF0000"/>
          <w:insideV w:val="single" w:sz="2" w:space="0" w:color="FF0000"/>
        </w:tblBorders>
        <w:tblLayout w:type="fixed"/>
        <w:tblLook w:val="0000" w:firstRow="0" w:lastRow="0" w:firstColumn="0" w:lastColumn="0" w:noHBand="0" w:noVBand="0"/>
      </w:tblPr>
      <w:tblGrid>
        <w:gridCol w:w="8414"/>
      </w:tblGrid>
      <w:tr w:rsidR="00A15AE8" w:rsidRPr="00E90A8C" w:rsidTr="00A15AE8">
        <w:tblPrEx>
          <w:tblCellMar>
            <w:top w:w="0" w:type="dxa"/>
            <w:bottom w:w="0" w:type="dxa"/>
          </w:tblCellMar>
        </w:tblPrEx>
        <w:tc>
          <w:tcPr>
            <w:tcW w:w="8414" w:type="dxa"/>
          </w:tcPr>
          <w:p w:rsidR="00A15AE8" w:rsidRPr="00E90A8C" w:rsidRDefault="00A15AE8" w:rsidP="00A15AE8">
            <w:pPr>
              <w:pStyle w:val="BodyText3"/>
              <w:rPr>
                <w:color w:val="FF0000"/>
                <w:sz w:val="20"/>
              </w:rPr>
            </w:pPr>
            <w:r>
              <w:rPr>
                <w:color w:val="FF0000"/>
                <w:sz w:val="20"/>
              </w:rPr>
              <w:t xml:space="preserve">NTMP </w:t>
            </w:r>
            <w:r w:rsidRPr="00E90A8C">
              <w:rPr>
                <w:color w:val="FF0000"/>
                <w:sz w:val="20"/>
              </w:rPr>
              <w:t xml:space="preserve">Action point: Draw up a comprehensive interpretation strategy (built, natural and maritime heritage and local culture) for the </w:t>
            </w:r>
            <w:smartTag w:uri="urn:schemas-microsoft-com:office:smarttags" w:element="place">
              <w:r w:rsidRPr="00E90A8C">
                <w:rPr>
                  <w:color w:val="FF0000"/>
                  <w:sz w:val="20"/>
                </w:rPr>
                <w:t>Cayman Islands</w:t>
              </w:r>
            </w:smartTag>
            <w:r w:rsidRPr="00E90A8C">
              <w:rPr>
                <w:color w:val="FF0000"/>
                <w:sz w:val="20"/>
              </w:rPr>
              <w:t xml:space="preserve"> which will identify the main themes, key sites and areas of interest and how best to present those stories.</w:t>
            </w:r>
          </w:p>
        </w:tc>
      </w:tr>
    </w:tbl>
    <w:p w:rsidR="00A15AE8" w:rsidRPr="00E90A8C" w:rsidRDefault="00A15AE8" w:rsidP="00A15AE8">
      <w:pPr>
        <w:jc w:val="both"/>
        <w:rPr>
          <w:color w:val="000000"/>
          <w:sz w:val="20"/>
        </w:rPr>
      </w:pPr>
    </w:p>
    <w:p w:rsidR="00A15AE8" w:rsidRPr="00BB59C8" w:rsidRDefault="00A15AE8" w:rsidP="00A15AE8">
      <w:pPr>
        <w:jc w:val="both"/>
        <w:rPr>
          <w:rFonts w:cs="Arial"/>
          <w:b/>
          <w:color w:val="000000"/>
          <w:sz w:val="22"/>
          <w:szCs w:val="22"/>
        </w:rPr>
      </w:pPr>
      <w:r w:rsidRPr="00BB59C8">
        <w:rPr>
          <w:rFonts w:cs="Arial"/>
          <w:b/>
          <w:color w:val="000000"/>
          <w:sz w:val="22"/>
          <w:szCs w:val="22"/>
        </w:rPr>
        <w:t>Action point: Support local communities to get appropriate training and provide local interpretation of their culture and heritage.</w:t>
      </w:r>
    </w:p>
    <w:p w:rsidR="00A15AE8" w:rsidRDefault="00A15AE8" w:rsidP="00A15AE8">
      <w:pPr>
        <w:pStyle w:val="ListBullet5"/>
        <w:numPr>
          <w:ilvl w:val="0"/>
          <w:numId w:val="0"/>
        </w:numPr>
        <w:jc w:val="both"/>
        <w:rPr>
          <w:sz w:val="22"/>
          <w:szCs w:val="22"/>
          <w:u w:val="single"/>
        </w:rPr>
      </w:pPr>
    </w:p>
    <w:p w:rsidR="00A15AE8" w:rsidRDefault="00A15AE8" w:rsidP="00A15AE8">
      <w:pPr>
        <w:ind w:left="720" w:hanging="720"/>
        <w:jc w:val="both"/>
        <w:rPr>
          <w:color w:val="000000"/>
          <w:sz w:val="22"/>
          <w:szCs w:val="22"/>
        </w:rPr>
      </w:pPr>
      <w:r>
        <w:rPr>
          <w:b/>
          <w:sz w:val="22"/>
          <w:szCs w:val="22"/>
        </w:rPr>
        <w:br w:type="page"/>
      </w:r>
      <w:r>
        <w:rPr>
          <w:b/>
          <w:color w:val="000000"/>
          <w:sz w:val="22"/>
          <w:szCs w:val="22"/>
        </w:rPr>
        <w:t>5.6</w:t>
      </w:r>
      <w:r>
        <w:rPr>
          <w:b/>
          <w:color w:val="000000"/>
          <w:sz w:val="22"/>
          <w:szCs w:val="22"/>
        </w:rPr>
        <w:tab/>
      </w:r>
      <w:r w:rsidRPr="00492B62">
        <w:rPr>
          <w:b/>
          <w:color w:val="000000"/>
          <w:sz w:val="22"/>
          <w:szCs w:val="22"/>
          <w:u w:val="single"/>
        </w:rPr>
        <w:t>Objective 6: Establish Go East structures, responsibilities and procedures</w:t>
      </w:r>
    </w:p>
    <w:p w:rsidR="00A15AE8" w:rsidRDefault="00A15AE8" w:rsidP="00A15AE8">
      <w:pPr>
        <w:jc w:val="both"/>
        <w:rPr>
          <w:color w:val="000000"/>
          <w:sz w:val="22"/>
          <w:szCs w:val="22"/>
        </w:rPr>
      </w:pPr>
    </w:p>
    <w:p w:rsidR="00A15AE8" w:rsidRPr="009C7EEE" w:rsidRDefault="00A15AE8" w:rsidP="00A15AE8">
      <w:pPr>
        <w:jc w:val="both"/>
        <w:rPr>
          <w:color w:val="000000"/>
          <w:sz w:val="22"/>
          <w:szCs w:val="22"/>
        </w:rPr>
      </w:pPr>
      <w:r w:rsidRPr="009C7EEE">
        <w:rPr>
          <w:sz w:val="22"/>
          <w:szCs w:val="22"/>
        </w:rPr>
        <w:t xml:space="preserve">This objective involves </w:t>
      </w:r>
      <w:r w:rsidRPr="009C7EEE">
        <w:rPr>
          <w:color w:val="000000"/>
          <w:sz w:val="22"/>
          <w:szCs w:val="22"/>
        </w:rPr>
        <w:t>a new approach to implementation in order:</w:t>
      </w:r>
    </w:p>
    <w:p w:rsidR="00A15AE8" w:rsidRDefault="00A15AE8" w:rsidP="00A15AE8">
      <w:pPr>
        <w:numPr>
          <w:ilvl w:val="0"/>
          <w:numId w:val="110"/>
        </w:numPr>
        <w:jc w:val="both"/>
        <w:rPr>
          <w:color w:val="000000"/>
          <w:sz w:val="22"/>
          <w:szCs w:val="22"/>
        </w:rPr>
      </w:pPr>
      <w:r>
        <w:rPr>
          <w:color w:val="000000"/>
          <w:sz w:val="22"/>
          <w:szCs w:val="22"/>
        </w:rPr>
        <w:t>To co-ordinate the planning and approval of appropriate facilities and management of services (prior to development approval); and</w:t>
      </w:r>
    </w:p>
    <w:p w:rsidR="00A15AE8" w:rsidRDefault="00A15AE8" w:rsidP="00A15AE8">
      <w:pPr>
        <w:numPr>
          <w:ilvl w:val="0"/>
          <w:numId w:val="110"/>
        </w:numPr>
        <w:jc w:val="both"/>
        <w:rPr>
          <w:color w:val="000000"/>
          <w:sz w:val="22"/>
          <w:szCs w:val="22"/>
        </w:rPr>
      </w:pPr>
      <w:r>
        <w:rPr>
          <w:color w:val="000000"/>
          <w:sz w:val="22"/>
          <w:szCs w:val="22"/>
        </w:rPr>
        <w:t>To enable local control over development and involvement in business development.</w:t>
      </w:r>
    </w:p>
    <w:p w:rsidR="00A15AE8" w:rsidRDefault="00A15AE8" w:rsidP="00A15AE8">
      <w:pPr>
        <w:jc w:val="both"/>
        <w:rPr>
          <w:b/>
          <w:color w:val="000000"/>
          <w:sz w:val="22"/>
          <w:szCs w:val="22"/>
        </w:rPr>
      </w:pPr>
    </w:p>
    <w:p w:rsidR="00A15AE8" w:rsidRPr="00F014EF" w:rsidRDefault="00A15AE8" w:rsidP="00A15AE8">
      <w:pPr>
        <w:pStyle w:val="ListBullet5"/>
        <w:numPr>
          <w:ilvl w:val="0"/>
          <w:numId w:val="0"/>
        </w:numPr>
        <w:jc w:val="both"/>
        <w:rPr>
          <w:sz w:val="22"/>
          <w:szCs w:val="22"/>
          <w:u w:val="single"/>
        </w:rPr>
      </w:pPr>
      <w:r>
        <w:rPr>
          <w:sz w:val="22"/>
          <w:szCs w:val="22"/>
          <w:u w:val="single"/>
        </w:rPr>
        <w:t>5.6.1</w:t>
      </w:r>
      <w:r>
        <w:rPr>
          <w:sz w:val="22"/>
          <w:szCs w:val="22"/>
          <w:u w:val="single"/>
        </w:rPr>
        <w:tab/>
        <w:t>Priority area: Establishing the legal status of Go East</w:t>
      </w:r>
    </w:p>
    <w:p w:rsidR="00A15AE8"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 xml:space="preserve">This Go East strategy, subject to Ministerial approval from MoTEIC, should be put before the Cabinet for their consideration and approval. This is important as the programme is a cross-ministerial initiative. </w:t>
      </w:r>
    </w:p>
    <w:p w:rsidR="00A15AE8" w:rsidRDefault="00A15AE8" w:rsidP="00A15AE8">
      <w:pPr>
        <w:jc w:val="both"/>
        <w:rPr>
          <w:color w:val="000000"/>
          <w:sz w:val="22"/>
          <w:szCs w:val="22"/>
        </w:rPr>
      </w:pPr>
    </w:p>
    <w:p w:rsidR="00A15AE8" w:rsidRPr="002F4869" w:rsidRDefault="00A15AE8" w:rsidP="00A15AE8">
      <w:pPr>
        <w:jc w:val="both"/>
        <w:rPr>
          <w:color w:val="000000"/>
          <w:sz w:val="22"/>
          <w:szCs w:val="22"/>
        </w:rPr>
      </w:pPr>
      <w:r w:rsidRPr="002F4869">
        <w:rPr>
          <w:color w:val="000000"/>
          <w:sz w:val="22"/>
          <w:szCs w:val="22"/>
        </w:rPr>
        <w:t>The document should then become a formal ‘Material Consideration’ in Government decision-making including decisions by the CPA. This is in accordance with Article 5 of the Development and Planning Law (2005 Revision) and is akin to the procedures established for the Aggregates Policy.</w:t>
      </w:r>
    </w:p>
    <w:p w:rsidR="00A15AE8" w:rsidRPr="002F4869" w:rsidRDefault="00A15AE8" w:rsidP="00A15AE8">
      <w:pPr>
        <w:jc w:val="both"/>
        <w:rPr>
          <w:color w:val="000000"/>
          <w:sz w:val="22"/>
          <w:szCs w:val="22"/>
        </w:rPr>
      </w:pPr>
    </w:p>
    <w:p w:rsidR="00A15AE8" w:rsidRDefault="00A15AE8" w:rsidP="00A15AE8">
      <w:pPr>
        <w:jc w:val="both"/>
        <w:rPr>
          <w:color w:val="000000"/>
          <w:sz w:val="22"/>
          <w:szCs w:val="22"/>
        </w:rPr>
      </w:pPr>
      <w:r w:rsidRPr="002F4869">
        <w:rPr>
          <w:color w:val="000000"/>
          <w:sz w:val="22"/>
          <w:szCs w:val="22"/>
        </w:rPr>
        <w:t>On approval, the Strategy should be adopted by all relevant departments prior to being incorporated into succeeding legal and policy documents such as the Development Plan, currently under review.</w:t>
      </w:r>
    </w:p>
    <w:p w:rsidR="00A15AE8" w:rsidRDefault="00A15AE8" w:rsidP="00A15AE8">
      <w:pPr>
        <w:jc w:val="both"/>
        <w:rPr>
          <w:color w:val="000000"/>
          <w:sz w:val="22"/>
          <w:szCs w:val="22"/>
        </w:rPr>
      </w:pPr>
    </w:p>
    <w:p w:rsidR="00A15AE8" w:rsidRPr="0079070E" w:rsidRDefault="00A15AE8" w:rsidP="00A15AE8">
      <w:pPr>
        <w:jc w:val="both"/>
        <w:rPr>
          <w:b/>
          <w:color w:val="000000"/>
          <w:sz w:val="22"/>
          <w:szCs w:val="22"/>
        </w:rPr>
      </w:pPr>
      <w:r w:rsidRPr="0079070E">
        <w:rPr>
          <w:b/>
          <w:color w:val="000000"/>
          <w:sz w:val="22"/>
          <w:szCs w:val="22"/>
        </w:rPr>
        <w:t>Action point: Approve the Go East Strategy document and formalise as a ‘Material Consideration’ prior to incorporation into relevant legislation.</w:t>
      </w:r>
    </w:p>
    <w:p w:rsidR="00A15AE8" w:rsidRPr="00CF42E6" w:rsidRDefault="00A15AE8" w:rsidP="00A15AE8">
      <w:pPr>
        <w:jc w:val="both"/>
        <w:rPr>
          <w:color w:val="000000"/>
          <w:sz w:val="22"/>
          <w:szCs w:val="22"/>
        </w:rPr>
      </w:pPr>
    </w:p>
    <w:p w:rsidR="00A15AE8" w:rsidRPr="00F014EF" w:rsidRDefault="00A15AE8" w:rsidP="00A15AE8">
      <w:pPr>
        <w:pStyle w:val="ListBullet5"/>
        <w:numPr>
          <w:ilvl w:val="0"/>
          <w:numId w:val="0"/>
        </w:numPr>
        <w:jc w:val="both"/>
        <w:rPr>
          <w:sz w:val="22"/>
          <w:szCs w:val="22"/>
          <w:u w:val="single"/>
        </w:rPr>
      </w:pPr>
      <w:r>
        <w:rPr>
          <w:sz w:val="22"/>
          <w:szCs w:val="22"/>
          <w:u w:val="single"/>
        </w:rPr>
        <w:t>5.6.2</w:t>
      </w:r>
      <w:r>
        <w:rPr>
          <w:sz w:val="22"/>
          <w:szCs w:val="22"/>
          <w:u w:val="single"/>
        </w:rPr>
        <w:tab/>
        <w:t>Priority area: Overall responsibility</w:t>
      </w:r>
    </w:p>
    <w:p w:rsidR="00A15AE8"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Although this is a Strategy that cuts across a number of departments and agencies, overall responsibility will remain with MoTEIC given its remit across four of the key driver/responsibilities.</w:t>
      </w:r>
    </w:p>
    <w:p w:rsidR="00A15AE8"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 xml:space="preserve">Departmental responsibility will lie with DOT for policy formulation, advised by DOE (linked with NTMP and NSDS) and CIIB will have responsibility for technical assistance </w:t>
      </w:r>
      <w:r w:rsidRPr="002F4869">
        <w:rPr>
          <w:color w:val="000000"/>
          <w:sz w:val="22"/>
          <w:szCs w:val="22"/>
        </w:rPr>
        <w:t xml:space="preserve">particularly in the area of </w:t>
      </w:r>
      <w:r>
        <w:rPr>
          <w:color w:val="000000"/>
          <w:sz w:val="22"/>
          <w:szCs w:val="22"/>
        </w:rPr>
        <w:t>investment/development</w:t>
      </w:r>
      <w:r w:rsidRPr="002F4869">
        <w:rPr>
          <w:color w:val="000000"/>
          <w:sz w:val="22"/>
          <w:szCs w:val="22"/>
        </w:rPr>
        <w:t xml:space="preserve"> policy.</w:t>
      </w:r>
      <w:r>
        <w:rPr>
          <w:color w:val="000000"/>
          <w:sz w:val="22"/>
          <w:szCs w:val="22"/>
        </w:rPr>
        <w:t xml:space="preserve"> </w:t>
      </w:r>
    </w:p>
    <w:p w:rsidR="00A15AE8"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These bodies will report to a Go East Joint Strategic Committee</w:t>
      </w:r>
      <w:r w:rsidRPr="007F70AD">
        <w:rPr>
          <w:color w:val="000000"/>
          <w:sz w:val="22"/>
          <w:szCs w:val="22"/>
        </w:rPr>
        <w:t xml:space="preserve"> </w:t>
      </w:r>
      <w:r>
        <w:rPr>
          <w:color w:val="000000"/>
          <w:sz w:val="22"/>
          <w:szCs w:val="22"/>
        </w:rPr>
        <w:t>(JSC) made up of representatives of:</w:t>
      </w:r>
    </w:p>
    <w:p w:rsidR="00A15AE8" w:rsidRDefault="00A15AE8" w:rsidP="00A15AE8">
      <w:pPr>
        <w:numPr>
          <w:ilvl w:val="0"/>
          <w:numId w:val="104"/>
        </w:numPr>
        <w:jc w:val="both"/>
        <w:rPr>
          <w:color w:val="000000"/>
          <w:sz w:val="22"/>
          <w:szCs w:val="22"/>
        </w:rPr>
      </w:pPr>
      <w:r>
        <w:rPr>
          <w:color w:val="000000"/>
          <w:sz w:val="22"/>
          <w:szCs w:val="22"/>
        </w:rPr>
        <w:t>DOT;</w:t>
      </w:r>
    </w:p>
    <w:p w:rsidR="00A15AE8" w:rsidRDefault="00A15AE8" w:rsidP="00A15AE8">
      <w:pPr>
        <w:numPr>
          <w:ilvl w:val="0"/>
          <w:numId w:val="104"/>
        </w:numPr>
        <w:jc w:val="both"/>
        <w:rPr>
          <w:color w:val="000000"/>
          <w:sz w:val="22"/>
          <w:szCs w:val="22"/>
        </w:rPr>
      </w:pPr>
      <w:r>
        <w:rPr>
          <w:color w:val="000000"/>
          <w:sz w:val="22"/>
          <w:szCs w:val="22"/>
        </w:rPr>
        <w:t>DOE;</w:t>
      </w:r>
    </w:p>
    <w:p w:rsidR="00A15AE8" w:rsidRDefault="00A15AE8" w:rsidP="00A15AE8">
      <w:pPr>
        <w:numPr>
          <w:ilvl w:val="0"/>
          <w:numId w:val="104"/>
        </w:numPr>
        <w:jc w:val="both"/>
        <w:rPr>
          <w:color w:val="000000"/>
          <w:sz w:val="22"/>
          <w:szCs w:val="22"/>
        </w:rPr>
      </w:pPr>
      <w:r>
        <w:rPr>
          <w:color w:val="000000"/>
          <w:sz w:val="22"/>
          <w:szCs w:val="22"/>
        </w:rPr>
        <w:t>CIIB;</w:t>
      </w:r>
    </w:p>
    <w:p w:rsidR="00A15AE8" w:rsidRDefault="00A15AE8" w:rsidP="00A15AE8">
      <w:pPr>
        <w:numPr>
          <w:ilvl w:val="0"/>
          <w:numId w:val="104"/>
        </w:numPr>
        <w:jc w:val="both"/>
        <w:rPr>
          <w:color w:val="000000"/>
          <w:sz w:val="22"/>
          <w:szCs w:val="22"/>
        </w:rPr>
      </w:pPr>
      <w:r>
        <w:rPr>
          <w:color w:val="000000"/>
          <w:sz w:val="22"/>
          <w:szCs w:val="22"/>
        </w:rPr>
        <w:t>Health and Human Services;</w:t>
      </w:r>
    </w:p>
    <w:p w:rsidR="00A15AE8" w:rsidRDefault="00A15AE8" w:rsidP="00A15AE8">
      <w:pPr>
        <w:numPr>
          <w:ilvl w:val="0"/>
          <w:numId w:val="104"/>
        </w:numPr>
        <w:jc w:val="both"/>
        <w:rPr>
          <w:color w:val="000000"/>
          <w:sz w:val="22"/>
          <w:szCs w:val="22"/>
        </w:rPr>
      </w:pPr>
      <w:r>
        <w:rPr>
          <w:color w:val="000000"/>
          <w:sz w:val="22"/>
          <w:szCs w:val="22"/>
        </w:rPr>
        <w:t>Planning;</w:t>
      </w:r>
    </w:p>
    <w:p w:rsidR="00A15AE8" w:rsidRDefault="00A15AE8" w:rsidP="00A15AE8">
      <w:pPr>
        <w:numPr>
          <w:ilvl w:val="0"/>
          <w:numId w:val="104"/>
        </w:numPr>
        <w:jc w:val="both"/>
        <w:rPr>
          <w:color w:val="000000"/>
          <w:sz w:val="22"/>
          <w:szCs w:val="22"/>
        </w:rPr>
      </w:pPr>
      <w:r>
        <w:rPr>
          <w:color w:val="000000"/>
          <w:sz w:val="22"/>
          <w:szCs w:val="22"/>
        </w:rPr>
        <w:t>District Committee representative(s); and</w:t>
      </w:r>
    </w:p>
    <w:p w:rsidR="00A15AE8" w:rsidRDefault="00A15AE8" w:rsidP="00A15AE8">
      <w:pPr>
        <w:numPr>
          <w:ilvl w:val="0"/>
          <w:numId w:val="104"/>
        </w:numPr>
        <w:jc w:val="both"/>
        <w:rPr>
          <w:color w:val="000000"/>
          <w:sz w:val="22"/>
          <w:szCs w:val="22"/>
        </w:rPr>
      </w:pPr>
      <w:r>
        <w:rPr>
          <w:color w:val="000000"/>
          <w:sz w:val="22"/>
          <w:szCs w:val="22"/>
        </w:rPr>
        <w:t>Co-opted parties as appropriate e.g. National Trust, Chamber of Commerce, private sector tourism interests.</w:t>
      </w:r>
    </w:p>
    <w:p w:rsidR="00A15AE8" w:rsidRDefault="00A15AE8" w:rsidP="00A15AE8">
      <w:pPr>
        <w:jc w:val="both"/>
        <w:rPr>
          <w:color w:val="000000"/>
          <w:sz w:val="22"/>
          <w:szCs w:val="22"/>
        </w:rPr>
      </w:pPr>
    </w:p>
    <w:p w:rsidR="00A15AE8" w:rsidRDefault="00A15AE8" w:rsidP="00A15AE8">
      <w:pPr>
        <w:jc w:val="both"/>
        <w:rPr>
          <w:color w:val="000000"/>
          <w:sz w:val="22"/>
          <w:szCs w:val="22"/>
        </w:rPr>
      </w:pPr>
      <w:r w:rsidRPr="00A05B8A">
        <w:rPr>
          <w:color w:val="000000"/>
          <w:sz w:val="22"/>
          <w:szCs w:val="22"/>
        </w:rPr>
        <w:t>The district committees will act as a central point within each of the Eastern districts to provide additional feedback and input into the policy development process and project vetting. These committees will provide for greater participation of district residents in this process, help to coordinate activities within the districts, and help to disseminate information to district residents.</w:t>
      </w:r>
      <w:r>
        <w:rPr>
          <w:color w:val="000000"/>
          <w:sz w:val="22"/>
          <w:szCs w:val="22"/>
        </w:rPr>
        <w:t xml:space="preserve"> </w:t>
      </w:r>
    </w:p>
    <w:p w:rsidR="00A15AE8" w:rsidRPr="00A05B8A" w:rsidRDefault="00A15AE8" w:rsidP="00A15AE8">
      <w:pPr>
        <w:jc w:val="both"/>
        <w:rPr>
          <w:b/>
          <w:color w:val="000000"/>
          <w:sz w:val="20"/>
        </w:rPr>
      </w:pPr>
    </w:p>
    <w:p w:rsidR="00A15AE8" w:rsidRDefault="00A15AE8" w:rsidP="00A15AE8">
      <w:pPr>
        <w:jc w:val="both"/>
        <w:rPr>
          <w:color w:val="000000"/>
          <w:sz w:val="22"/>
          <w:szCs w:val="22"/>
        </w:rPr>
      </w:pPr>
      <w:r>
        <w:rPr>
          <w:color w:val="000000"/>
          <w:sz w:val="22"/>
          <w:szCs w:val="22"/>
        </w:rPr>
        <w:t>The figure below illustrates the various departmental and policy relationships for Go East/JSC.</w:t>
      </w:r>
    </w:p>
    <w:p w:rsidR="00A15AE8" w:rsidRDefault="00A15AE8" w:rsidP="00A15AE8">
      <w:pPr>
        <w:jc w:val="both"/>
        <w:rPr>
          <w:color w:val="000000"/>
          <w:sz w:val="22"/>
          <w:szCs w:val="22"/>
        </w:rPr>
      </w:pPr>
    </w:p>
    <w:p w:rsidR="00A15AE8" w:rsidRDefault="00A15AE8" w:rsidP="00A15AE8">
      <w:pPr>
        <w:jc w:val="both"/>
        <w:rPr>
          <w:rFonts w:cs="Arial"/>
          <w:sz w:val="20"/>
        </w:rPr>
      </w:pPr>
      <w:r w:rsidRPr="000F68F8">
        <w:rPr>
          <w:rFonts w:cs="Arial"/>
          <w:sz w:val="20"/>
        </w:rPr>
        <w:pict>
          <v:shape id="_x0000_i1028" type="#_x0000_t75" style="width:415.5pt;height:323.25pt">
            <v:imagedata r:id="rId12" o:title="Go East diagram"/>
          </v:shape>
        </w:pict>
      </w:r>
    </w:p>
    <w:p w:rsidR="00A15AE8" w:rsidRDefault="00A15AE8" w:rsidP="00A15AE8">
      <w:pPr>
        <w:jc w:val="both"/>
        <w:rPr>
          <w:rFonts w:cs="Arial"/>
          <w:sz w:val="20"/>
        </w:rPr>
      </w:pPr>
    </w:p>
    <w:p w:rsidR="00A15AE8"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The terms of reference for the JSC should include:</w:t>
      </w:r>
    </w:p>
    <w:p w:rsidR="00A15AE8" w:rsidRDefault="00A15AE8" w:rsidP="00A15AE8">
      <w:pPr>
        <w:numPr>
          <w:ilvl w:val="0"/>
          <w:numId w:val="112"/>
        </w:numPr>
        <w:jc w:val="both"/>
        <w:rPr>
          <w:color w:val="000000"/>
          <w:sz w:val="22"/>
          <w:szCs w:val="22"/>
        </w:rPr>
      </w:pPr>
      <w:r>
        <w:rPr>
          <w:color w:val="000000"/>
          <w:sz w:val="22"/>
          <w:szCs w:val="22"/>
        </w:rPr>
        <w:t>Policy (delegated to DoT);</w:t>
      </w:r>
    </w:p>
    <w:p w:rsidR="00A15AE8" w:rsidRDefault="00A15AE8" w:rsidP="00A15AE8">
      <w:pPr>
        <w:numPr>
          <w:ilvl w:val="0"/>
          <w:numId w:val="112"/>
        </w:numPr>
        <w:jc w:val="both"/>
        <w:rPr>
          <w:color w:val="000000"/>
          <w:sz w:val="22"/>
          <w:szCs w:val="22"/>
        </w:rPr>
      </w:pPr>
      <w:r>
        <w:rPr>
          <w:color w:val="000000"/>
          <w:sz w:val="22"/>
          <w:szCs w:val="22"/>
        </w:rPr>
        <w:t>Procedures and technical assistance (delegated to CIIB);</w:t>
      </w:r>
    </w:p>
    <w:p w:rsidR="00A15AE8" w:rsidRDefault="00A15AE8" w:rsidP="00A15AE8">
      <w:pPr>
        <w:numPr>
          <w:ilvl w:val="0"/>
          <w:numId w:val="112"/>
        </w:numPr>
        <w:jc w:val="both"/>
        <w:rPr>
          <w:color w:val="000000"/>
          <w:sz w:val="22"/>
          <w:szCs w:val="22"/>
        </w:rPr>
      </w:pPr>
      <w:r>
        <w:rPr>
          <w:color w:val="000000"/>
          <w:sz w:val="22"/>
          <w:szCs w:val="22"/>
        </w:rPr>
        <w:t>Co-ordination of activities and events to support business development;</w:t>
      </w:r>
    </w:p>
    <w:p w:rsidR="00A15AE8" w:rsidRDefault="00A15AE8" w:rsidP="00A15AE8">
      <w:pPr>
        <w:numPr>
          <w:ilvl w:val="0"/>
          <w:numId w:val="112"/>
        </w:numPr>
        <w:jc w:val="both"/>
        <w:rPr>
          <w:color w:val="000000"/>
          <w:sz w:val="22"/>
          <w:szCs w:val="22"/>
        </w:rPr>
      </w:pPr>
      <w:r>
        <w:rPr>
          <w:color w:val="000000"/>
          <w:sz w:val="22"/>
          <w:szCs w:val="22"/>
        </w:rPr>
        <w:t>Review of all proposals i.e. ‘applications in principle’ against set criteria. These will include, but not be limited to:</w:t>
      </w:r>
    </w:p>
    <w:p w:rsidR="00A15AE8" w:rsidRDefault="00A15AE8" w:rsidP="00A15AE8">
      <w:pPr>
        <w:numPr>
          <w:ilvl w:val="1"/>
          <w:numId w:val="112"/>
        </w:numPr>
        <w:tabs>
          <w:tab w:val="clear" w:pos="1800"/>
          <w:tab w:val="num" w:pos="1260"/>
        </w:tabs>
        <w:ind w:left="1260" w:hanging="540"/>
        <w:jc w:val="both"/>
        <w:rPr>
          <w:color w:val="000000"/>
          <w:sz w:val="22"/>
          <w:szCs w:val="22"/>
        </w:rPr>
      </w:pPr>
      <w:r>
        <w:rPr>
          <w:color w:val="000000"/>
          <w:sz w:val="22"/>
          <w:szCs w:val="22"/>
        </w:rPr>
        <w:t>Development scale and form;</w:t>
      </w:r>
    </w:p>
    <w:p w:rsidR="00A15AE8" w:rsidRDefault="00A15AE8" w:rsidP="00A15AE8">
      <w:pPr>
        <w:numPr>
          <w:ilvl w:val="1"/>
          <w:numId w:val="112"/>
        </w:numPr>
        <w:tabs>
          <w:tab w:val="clear" w:pos="1800"/>
          <w:tab w:val="num" w:pos="1260"/>
        </w:tabs>
        <w:ind w:left="1260" w:hanging="540"/>
        <w:jc w:val="both"/>
        <w:rPr>
          <w:color w:val="000000"/>
          <w:sz w:val="22"/>
          <w:szCs w:val="22"/>
        </w:rPr>
      </w:pPr>
      <w:r>
        <w:rPr>
          <w:color w:val="000000"/>
          <w:sz w:val="22"/>
          <w:szCs w:val="22"/>
        </w:rPr>
        <w:t>Environmental impact of development, construction and operations (Appendix I);</w:t>
      </w:r>
    </w:p>
    <w:p w:rsidR="00A15AE8" w:rsidRDefault="00A15AE8" w:rsidP="00A15AE8">
      <w:pPr>
        <w:numPr>
          <w:ilvl w:val="1"/>
          <w:numId w:val="112"/>
        </w:numPr>
        <w:tabs>
          <w:tab w:val="clear" w:pos="1800"/>
          <w:tab w:val="num" w:pos="1260"/>
        </w:tabs>
        <w:ind w:left="1260" w:hanging="540"/>
        <w:jc w:val="both"/>
        <w:rPr>
          <w:color w:val="000000"/>
          <w:sz w:val="22"/>
          <w:szCs w:val="22"/>
        </w:rPr>
      </w:pPr>
      <w:r>
        <w:rPr>
          <w:color w:val="000000"/>
          <w:sz w:val="22"/>
          <w:szCs w:val="22"/>
        </w:rPr>
        <w:t>Tourism development and management criteria (Appendix II);</w:t>
      </w:r>
    </w:p>
    <w:p w:rsidR="00A15AE8" w:rsidRDefault="00A15AE8" w:rsidP="00A15AE8">
      <w:pPr>
        <w:numPr>
          <w:ilvl w:val="1"/>
          <w:numId w:val="112"/>
        </w:numPr>
        <w:tabs>
          <w:tab w:val="clear" w:pos="1800"/>
          <w:tab w:val="num" w:pos="1260"/>
        </w:tabs>
        <w:ind w:left="1260" w:hanging="540"/>
        <w:jc w:val="both"/>
        <w:rPr>
          <w:color w:val="000000"/>
          <w:sz w:val="22"/>
          <w:szCs w:val="22"/>
        </w:rPr>
      </w:pPr>
      <w:r>
        <w:rPr>
          <w:color w:val="000000"/>
          <w:sz w:val="22"/>
          <w:szCs w:val="22"/>
        </w:rPr>
        <w:t>Economic/employment impact; and</w:t>
      </w:r>
    </w:p>
    <w:p w:rsidR="00A15AE8" w:rsidRDefault="00A15AE8" w:rsidP="00A15AE8">
      <w:pPr>
        <w:numPr>
          <w:ilvl w:val="1"/>
          <w:numId w:val="112"/>
        </w:numPr>
        <w:tabs>
          <w:tab w:val="clear" w:pos="1800"/>
          <w:tab w:val="num" w:pos="1260"/>
        </w:tabs>
        <w:ind w:left="1260" w:hanging="540"/>
        <w:jc w:val="both"/>
        <w:rPr>
          <w:color w:val="000000"/>
          <w:sz w:val="22"/>
          <w:szCs w:val="22"/>
        </w:rPr>
      </w:pPr>
      <w:r>
        <w:rPr>
          <w:color w:val="000000"/>
          <w:sz w:val="22"/>
          <w:szCs w:val="22"/>
        </w:rPr>
        <w:t>Community impact.</w:t>
      </w:r>
    </w:p>
    <w:p w:rsidR="00A15AE8" w:rsidRDefault="00A15AE8" w:rsidP="00A15AE8">
      <w:pPr>
        <w:numPr>
          <w:ilvl w:val="0"/>
          <w:numId w:val="112"/>
        </w:numPr>
        <w:jc w:val="both"/>
        <w:rPr>
          <w:color w:val="000000"/>
          <w:sz w:val="22"/>
          <w:szCs w:val="22"/>
        </w:rPr>
      </w:pPr>
      <w:r>
        <w:rPr>
          <w:color w:val="000000"/>
          <w:sz w:val="22"/>
          <w:szCs w:val="22"/>
        </w:rPr>
        <w:t>Recommendations on granting assistance;</w:t>
      </w:r>
    </w:p>
    <w:p w:rsidR="00A15AE8" w:rsidRDefault="00A15AE8" w:rsidP="00A15AE8">
      <w:pPr>
        <w:numPr>
          <w:ilvl w:val="0"/>
          <w:numId w:val="112"/>
        </w:numPr>
        <w:jc w:val="both"/>
        <w:rPr>
          <w:color w:val="000000"/>
          <w:sz w:val="22"/>
          <w:szCs w:val="22"/>
        </w:rPr>
      </w:pPr>
      <w:r>
        <w:rPr>
          <w:color w:val="000000"/>
          <w:sz w:val="22"/>
          <w:szCs w:val="22"/>
        </w:rPr>
        <w:t>Monitoring and reviewing priorities.</w:t>
      </w:r>
    </w:p>
    <w:p w:rsidR="00A15AE8" w:rsidRPr="00AB367F"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The main role of the JSC will be the strategic vetting of all initiatives in the Eastern districts.</w:t>
      </w:r>
    </w:p>
    <w:p w:rsidR="00A15AE8"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 xml:space="preserve">There is a concern that many important ancillary issues are left unresolved when major development decisions are made. The ambition is to have these issues resolved at an early stage and their resolution will impact on any decision by the JSC to grant an approval in principle. </w:t>
      </w:r>
    </w:p>
    <w:p w:rsidR="00A15AE8"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Developers may therefore be required to sign a Memorandum of Understanding prior to any agreement in principle, covering key issues which may not be covered by legal regulations. These may include, subject to nature and scale of the project:</w:t>
      </w:r>
    </w:p>
    <w:p w:rsidR="00A15AE8" w:rsidRDefault="00A15AE8" w:rsidP="00A15AE8">
      <w:pPr>
        <w:numPr>
          <w:ilvl w:val="0"/>
          <w:numId w:val="105"/>
        </w:numPr>
        <w:jc w:val="both"/>
        <w:rPr>
          <w:color w:val="000000"/>
          <w:sz w:val="22"/>
          <w:szCs w:val="22"/>
        </w:rPr>
      </w:pPr>
      <w:r>
        <w:rPr>
          <w:color w:val="000000"/>
          <w:sz w:val="22"/>
          <w:szCs w:val="22"/>
        </w:rPr>
        <w:t>Staff requirements (number and % Caymanian);</w:t>
      </w:r>
    </w:p>
    <w:p w:rsidR="00A15AE8" w:rsidRDefault="00A15AE8" w:rsidP="00A15AE8">
      <w:pPr>
        <w:numPr>
          <w:ilvl w:val="0"/>
          <w:numId w:val="105"/>
        </w:numPr>
        <w:jc w:val="both"/>
        <w:rPr>
          <w:color w:val="000000"/>
          <w:sz w:val="22"/>
          <w:szCs w:val="22"/>
        </w:rPr>
      </w:pPr>
      <w:r>
        <w:rPr>
          <w:color w:val="000000"/>
          <w:sz w:val="22"/>
          <w:szCs w:val="22"/>
        </w:rPr>
        <w:t>Staff training proposals;</w:t>
      </w:r>
    </w:p>
    <w:p w:rsidR="00A15AE8" w:rsidRDefault="00A15AE8" w:rsidP="00A15AE8">
      <w:pPr>
        <w:numPr>
          <w:ilvl w:val="0"/>
          <w:numId w:val="105"/>
        </w:numPr>
        <w:jc w:val="both"/>
        <w:rPr>
          <w:color w:val="000000"/>
          <w:sz w:val="22"/>
          <w:szCs w:val="22"/>
        </w:rPr>
      </w:pPr>
      <w:r>
        <w:rPr>
          <w:color w:val="000000"/>
          <w:sz w:val="22"/>
          <w:szCs w:val="22"/>
        </w:rPr>
        <w:t>Knowledge transfer initiatives;</w:t>
      </w:r>
    </w:p>
    <w:p w:rsidR="00A15AE8" w:rsidRDefault="00A15AE8" w:rsidP="00A15AE8">
      <w:pPr>
        <w:numPr>
          <w:ilvl w:val="0"/>
          <w:numId w:val="105"/>
        </w:numPr>
        <w:jc w:val="both"/>
        <w:rPr>
          <w:color w:val="000000"/>
          <w:sz w:val="22"/>
          <w:szCs w:val="22"/>
        </w:rPr>
      </w:pPr>
      <w:r>
        <w:rPr>
          <w:color w:val="000000"/>
          <w:sz w:val="22"/>
          <w:szCs w:val="22"/>
        </w:rPr>
        <w:t>Staff accommodation proposals;</w:t>
      </w:r>
    </w:p>
    <w:p w:rsidR="00A15AE8" w:rsidRDefault="00A15AE8" w:rsidP="00A15AE8">
      <w:pPr>
        <w:numPr>
          <w:ilvl w:val="0"/>
          <w:numId w:val="105"/>
        </w:numPr>
        <w:jc w:val="both"/>
        <w:rPr>
          <w:color w:val="000000"/>
          <w:sz w:val="22"/>
          <w:szCs w:val="22"/>
        </w:rPr>
      </w:pPr>
      <w:r>
        <w:rPr>
          <w:color w:val="000000"/>
          <w:sz w:val="22"/>
          <w:szCs w:val="22"/>
        </w:rPr>
        <w:t>Building and service contract tendering protocols;</w:t>
      </w:r>
    </w:p>
    <w:p w:rsidR="00A15AE8" w:rsidRDefault="00A15AE8" w:rsidP="00A15AE8">
      <w:pPr>
        <w:numPr>
          <w:ilvl w:val="0"/>
          <w:numId w:val="105"/>
        </w:numPr>
        <w:jc w:val="both"/>
        <w:rPr>
          <w:color w:val="000000"/>
          <w:sz w:val="22"/>
          <w:szCs w:val="22"/>
        </w:rPr>
      </w:pPr>
      <w:r>
        <w:rPr>
          <w:color w:val="000000"/>
          <w:sz w:val="22"/>
          <w:szCs w:val="22"/>
        </w:rPr>
        <w:t>Sourcing of food and other local supplies;</w:t>
      </w:r>
    </w:p>
    <w:p w:rsidR="00A15AE8" w:rsidRDefault="00A15AE8" w:rsidP="00A15AE8">
      <w:pPr>
        <w:numPr>
          <w:ilvl w:val="0"/>
          <w:numId w:val="105"/>
        </w:numPr>
        <w:jc w:val="both"/>
        <w:rPr>
          <w:color w:val="000000"/>
          <w:sz w:val="22"/>
          <w:szCs w:val="22"/>
        </w:rPr>
      </w:pPr>
      <w:r>
        <w:rPr>
          <w:color w:val="000000"/>
          <w:sz w:val="22"/>
          <w:szCs w:val="22"/>
        </w:rPr>
        <w:t>An obligatory contribution to local community development;</w:t>
      </w:r>
    </w:p>
    <w:p w:rsidR="00A15AE8" w:rsidRDefault="00A15AE8" w:rsidP="00A15AE8">
      <w:pPr>
        <w:ind w:left="360"/>
        <w:jc w:val="both"/>
        <w:rPr>
          <w:color w:val="000000"/>
          <w:sz w:val="22"/>
          <w:szCs w:val="22"/>
        </w:rPr>
      </w:pPr>
    </w:p>
    <w:p w:rsidR="00A15AE8" w:rsidRDefault="00A15AE8" w:rsidP="00A15AE8">
      <w:pPr>
        <w:jc w:val="both"/>
        <w:rPr>
          <w:b/>
          <w:i/>
          <w:color w:val="000000"/>
          <w:sz w:val="20"/>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A15AE8" w:rsidTr="00A15AE8">
        <w:tblPrEx>
          <w:tblCellMar>
            <w:top w:w="0" w:type="dxa"/>
            <w:bottom w:w="0" w:type="dxa"/>
          </w:tblCellMar>
        </w:tblPrEx>
        <w:tc>
          <w:tcPr>
            <w:tcW w:w="8414" w:type="dxa"/>
            <w:tcBorders>
              <w:top w:val="single" w:sz="2" w:space="0" w:color="FF0000"/>
              <w:left w:val="single" w:sz="2" w:space="0" w:color="FF0000"/>
              <w:bottom w:val="single" w:sz="2" w:space="0" w:color="FF0000"/>
              <w:right w:val="single" w:sz="2" w:space="0" w:color="FF0000"/>
            </w:tcBorders>
          </w:tcPr>
          <w:p w:rsidR="00A15AE8" w:rsidRPr="00A05B8A" w:rsidRDefault="00A15AE8" w:rsidP="00A15AE8">
            <w:pPr>
              <w:jc w:val="both"/>
              <w:rPr>
                <w:color w:val="FF0000"/>
                <w:sz w:val="20"/>
              </w:rPr>
            </w:pPr>
            <w:r>
              <w:rPr>
                <w:color w:val="FF0000"/>
                <w:sz w:val="20"/>
              </w:rPr>
              <w:t xml:space="preserve">NTMP </w:t>
            </w:r>
            <w:r w:rsidRPr="00A05B8A">
              <w:rPr>
                <w:color w:val="FF0000"/>
                <w:sz w:val="20"/>
              </w:rPr>
              <w:t>Action point: Coordinate agencies to ensure an integrated, consistent approach to the development and management of tourism i.e. planning in its broadest sense.</w:t>
            </w:r>
          </w:p>
        </w:tc>
      </w:tr>
    </w:tbl>
    <w:p w:rsidR="00A15AE8" w:rsidRDefault="00A15AE8" w:rsidP="00A15AE8">
      <w:pPr>
        <w:jc w:val="both"/>
        <w:rPr>
          <w:color w:val="000000"/>
          <w:sz w:val="22"/>
        </w:rPr>
      </w:pPr>
    </w:p>
    <w:p w:rsidR="00A15AE8" w:rsidRPr="0079070E" w:rsidRDefault="00A15AE8" w:rsidP="00A15AE8">
      <w:pPr>
        <w:jc w:val="both"/>
        <w:rPr>
          <w:b/>
          <w:color w:val="000000"/>
          <w:sz w:val="22"/>
          <w:szCs w:val="22"/>
        </w:rPr>
      </w:pPr>
      <w:r w:rsidRPr="0079070E">
        <w:rPr>
          <w:b/>
          <w:color w:val="000000"/>
          <w:sz w:val="22"/>
          <w:szCs w:val="22"/>
        </w:rPr>
        <w:t>Action point: Constitute the JSC as the official agency for the implementation of the Go East Strategy with clear terms of reference.</w:t>
      </w:r>
    </w:p>
    <w:p w:rsidR="00A15AE8" w:rsidRDefault="00A15AE8" w:rsidP="00A15AE8">
      <w:pPr>
        <w:jc w:val="both"/>
        <w:rPr>
          <w:b/>
          <w:color w:val="000000"/>
          <w:sz w:val="22"/>
          <w:szCs w:val="22"/>
        </w:rPr>
      </w:pPr>
    </w:p>
    <w:p w:rsidR="00A15AE8" w:rsidRPr="0079070E" w:rsidRDefault="00A15AE8" w:rsidP="00A15AE8">
      <w:pPr>
        <w:jc w:val="both"/>
        <w:rPr>
          <w:b/>
          <w:color w:val="000000"/>
          <w:sz w:val="22"/>
          <w:szCs w:val="22"/>
        </w:rPr>
      </w:pPr>
      <w:r w:rsidRPr="0079070E">
        <w:rPr>
          <w:b/>
          <w:color w:val="000000"/>
          <w:sz w:val="22"/>
          <w:szCs w:val="22"/>
        </w:rPr>
        <w:t>Action point: DOT should appoint/allocate an executive officer to co-ordinate and monitor the Go East strategy.</w:t>
      </w:r>
    </w:p>
    <w:p w:rsidR="00A15AE8" w:rsidRDefault="00A15AE8" w:rsidP="00A15AE8">
      <w:pPr>
        <w:jc w:val="both"/>
        <w:rPr>
          <w:color w:val="000000"/>
          <w:sz w:val="22"/>
          <w:szCs w:val="22"/>
        </w:rPr>
      </w:pPr>
    </w:p>
    <w:p w:rsidR="00A15AE8" w:rsidRPr="00F014EF" w:rsidRDefault="00A15AE8" w:rsidP="00A15AE8">
      <w:pPr>
        <w:pStyle w:val="ListBullet5"/>
        <w:numPr>
          <w:ilvl w:val="0"/>
          <w:numId w:val="0"/>
        </w:numPr>
        <w:jc w:val="both"/>
        <w:rPr>
          <w:sz w:val="22"/>
          <w:szCs w:val="22"/>
          <w:u w:val="single"/>
        </w:rPr>
      </w:pPr>
      <w:r>
        <w:rPr>
          <w:sz w:val="22"/>
          <w:szCs w:val="22"/>
          <w:u w:val="single"/>
        </w:rPr>
        <w:t>5.6.3</w:t>
      </w:r>
      <w:r>
        <w:rPr>
          <w:sz w:val="22"/>
          <w:szCs w:val="22"/>
          <w:u w:val="single"/>
        </w:rPr>
        <w:tab/>
        <w:t>Priority area: Strategic decision-making process</w:t>
      </w:r>
    </w:p>
    <w:p w:rsidR="00A15AE8" w:rsidRDefault="00A15AE8" w:rsidP="00A15AE8">
      <w:pPr>
        <w:jc w:val="both"/>
        <w:rPr>
          <w:color w:val="000000"/>
          <w:sz w:val="22"/>
          <w:szCs w:val="22"/>
        </w:rPr>
      </w:pPr>
    </w:p>
    <w:p w:rsidR="00A15AE8" w:rsidRDefault="00A15AE8" w:rsidP="00A15AE8">
      <w:pPr>
        <w:jc w:val="both"/>
        <w:rPr>
          <w:color w:val="000000"/>
          <w:sz w:val="22"/>
          <w:szCs w:val="22"/>
        </w:rPr>
      </w:pPr>
      <w:r w:rsidRPr="00896031">
        <w:rPr>
          <w:color w:val="000000"/>
          <w:sz w:val="22"/>
          <w:szCs w:val="22"/>
        </w:rPr>
        <w:t>All initiatives in the Eastern districts that require authorisation from a governmental or quasi governmental agency will require applicants give notice of 21 business days by</w:t>
      </w:r>
      <w:r>
        <w:rPr>
          <w:color w:val="000000"/>
          <w:sz w:val="22"/>
          <w:szCs w:val="22"/>
        </w:rPr>
        <w:t xml:space="preserve"> submitting their </w:t>
      </w:r>
      <w:r w:rsidRPr="00EA1D49">
        <w:rPr>
          <w:color w:val="000000"/>
          <w:sz w:val="22"/>
          <w:szCs w:val="22"/>
        </w:rPr>
        <w:t xml:space="preserve">proposals to the JSC. Applications will involve submitting prescribed details on a number of key factors (ownership, scale </w:t>
      </w:r>
      <w:r>
        <w:rPr>
          <w:color w:val="000000"/>
          <w:sz w:val="22"/>
          <w:szCs w:val="22"/>
        </w:rPr>
        <w:t xml:space="preserve">of project, </w:t>
      </w:r>
      <w:r w:rsidRPr="00EA1D49">
        <w:rPr>
          <w:color w:val="000000"/>
          <w:sz w:val="22"/>
          <w:szCs w:val="22"/>
        </w:rPr>
        <w:t>etc). These applications will be processed and monitored by CIIB</w:t>
      </w:r>
      <w:r>
        <w:rPr>
          <w:color w:val="000000"/>
          <w:sz w:val="22"/>
          <w:szCs w:val="22"/>
        </w:rPr>
        <w:t xml:space="preserve"> with the JSC’s advice being provided to the applicant and relevant authority within 21 business days. </w:t>
      </w:r>
    </w:p>
    <w:p w:rsidR="00A15AE8" w:rsidRPr="00EA1D49" w:rsidRDefault="00A15AE8" w:rsidP="00A15AE8">
      <w:pPr>
        <w:jc w:val="both"/>
        <w:rPr>
          <w:color w:val="000000"/>
          <w:sz w:val="22"/>
          <w:szCs w:val="22"/>
        </w:rPr>
      </w:pPr>
    </w:p>
    <w:p w:rsidR="00A15AE8" w:rsidRPr="007D5A2E" w:rsidRDefault="00A15AE8" w:rsidP="00A15AE8">
      <w:pPr>
        <w:jc w:val="both"/>
        <w:rPr>
          <w:color w:val="000000"/>
          <w:sz w:val="22"/>
          <w:szCs w:val="22"/>
        </w:rPr>
      </w:pPr>
      <w:r w:rsidRPr="007D5A2E">
        <w:rPr>
          <w:color w:val="000000"/>
          <w:sz w:val="22"/>
          <w:szCs w:val="22"/>
        </w:rPr>
        <w:t xml:space="preserve">If the project is deemed to require an Environmental/Social Impact Assessment under the proposed National Conservation Law, then the JSC is required to be a body consulted under that process.  An Environmental/Social Impact Assessment might be triggered for example if the project </w:t>
      </w:r>
    </w:p>
    <w:p w:rsidR="00A15AE8" w:rsidRPr="007D5A2E" w:rsidRDefault="00A15AE8" w:rsidP="00A15AE8">
      <w:pPr>
        <w:pStyle w:val="ListBullet5"/>
        <w:numPr>
          <w:ilvl w:val="0"/>
          <w:numId w:val="131"/>
        </w:numPr>
        <w:rPr>
          <w:sz w:val="22"/>
          <w:szCs w:val="22"/>
        </w:rPr>
      </w:pPr>
      <w:r w:rsidRPr="007D5A2E">
        <w:rPr>
          <w:sz w:val="22"/>
          <w:szCs w:val="22"/>
        </w:rPr>
        <w:t>Has the potential to have a significant adverse effect on the environment generally (natural or built); or</w:t>
      </w:r>
    </w:p>
    <w:p w:rsidR="00A15AE8" w:rsidRPr="007D5A2E" w:rsidRDefault="00A15AE8" w:rsidP="00A15AE8">
      <w:pPr>
        <w:pStyle w:val="ListBullet5"/>
        <w:numPr>
          <w:ilvl w:val="0"/>
          <w:numId w:val="131"/>
        </w:numPr>
        <w:rPr>
          <w:color w:val="000000"/>
          <w:sz w:val="22"/>
          <w:szCs w:val="22"/>
        </w:rPr>
      </w:pPr>
      <w:r w:rsidRPr="007D5A2E">
        <w:rPr>
          <w:sz w:val="22"/>
          <w:szCs w:val="22"/>
        </w:rPr>
        <w:t>Has the potential to have a significant adverse effect on the social fabric of the area.</w:t>
      </w:r>
      <w:r w:rsidRPr="007D5A2E">
        <w:rPr>
          <w:rStyle w:val="FootnoteReference"/>
          <w:sz w:val="22"/>
          <w:szCs w:val="22"/>
        </w:rPr>
        <w:footnoteReference w:id="31"/>
      </w:r>
      <w:r w:rsidRPr="007D5A2E">
        <w:rPr>
          <w:sz w:val="22"/>
          <w:szCs w:val="22"/>
        </w:rPr>
        <w:t xml:space="preserve"> </w:t>
      </w:r>
    </w:p>
    <w:p w:rsidR="00A15AE8" w:rsidRPr="002709D1" w:rsidRDefault="00A15AE8" w:rsidP="00A15AE8">
      <w:pPr>
        <w:jc w:val="both"/>
        <w:rPr>
          <w:color w:val="000000"/>
          <w:sz w:val="22"/>
          <w:szCs w:val="22"/>
        </w:rPr>
      </w:pPr>
    </w:p>
    <w:p w:rsidR="00A15AE8" w:rsidRDefault="00A15AE8" w:rsidP="00A15AE8">
      <w:pPr>
        <w:jc w:val="both"/>
        <w:rPr>
          <w:color w:val="000000"/>
          <w:sz w:val="22"/>
          <w:szCs w:val="22"/>
        </w:rPr>
      </w:pPr>
      <w:r w:rsidRPr="00896031">
        <w:rPr>
          <w:color w:val="000000"/>
          <w:sz w:val="22"/>
          <w:szCs w:val="22"/>
        </w:rPr>
        <w:t xml:space="preserve">All applications will be considered/vetted by the JSC with the aim of deciding whether the initiative meets the goals of Go East. Initiatives will be circulated around JSC members prior to the validation meeting. This will give the opportunity for wider consultation, particularly by the District committees. Presentations and/or site visits may be appropriate as part of the consideration process. </w:t>
      </w:r>
    </w:p>
    <w:p w:rsidR="00A15AE8"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 xml:space="preserve"> In time, initiatives may become categorised with prescribed parameters which, if met, would go through ‘on the nod’.</w:t>
      </w:r>
    </w:p>
    <w:p w:rsidR="00A15AE8"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 xml:space="preserve">The issues that the JSC may identify will need to be addressed by the applicant when seeking approval in principle. </w:t>
      </w:r>
    </w:p>
    <w:p w:rsidR="00A15AE8" w:rsidRDefault="00A15AE8" w:rsidP="00A15AE8">
      <w:pPr>
        <w:jc w:val="both"/>
        <w:rPr>
          <w:color w:val="000000"/>
          <w:sz w:val="22"/>
          <w:szCs w:val="22"/>
        </w:rPr>
      </w:pPr>
    </w:p>
    <w:p w:rsidR="00A15AE8" w:rsidRPr="00CA2BDD" w:rsidRDefault="00A15AE8" w:rsidP="00A15AE8">
      <w:pPr>
        <w:jc w:val="both"/>
        <w:rPr>
          <w:color w:val="000000"/>
          <w:sz w:val="22"/>
          <w:szCs w:val="22"/>
          <w:u w:val="single"/>
        </w:rPr>
      </w:pPr>
      <w:r>
        <w:rPr>
          <w:color w:val="000000"/>
          <w:sz w:val="22"/>
          <w:szCs w:val="22"/>
        </w:rPr>
        <w:t>If the JSC offers advice to the relevant regulatory authorities that an initiative is approved in principle, is that the initiative has received ‘Approval in Principle’, applicants will be signposted to the relevant regulatory authorities e.g. planning, DOE, licensing boards etc. E</w:t>
      </w:r>
      <w:r w:rsidRPr="009549AC">
        <w:rPr>
          <w:color w:val="000000"/>
          <w:sz w:val="22"/>
          <w:szCs w:val="22"/>
          <w:u w:val="single"/>
        </w:rPr>
        <w:t xml:space="preserve">ach initiative will need to satisfy the relevant regulations in the usual way; while ‘Approval in Principle’ should </w:t>
      </w:r>
      <w:r>
        <w:rPr>
          <w:color w:val="000000"/>
          <w:sz w:val="22"/>
          <w:szCs w:val="22"/>
          <w:u w:val="single"/>
        </w:rPr>
        <w:t xml:space="preserve">be a material consideration by </w:t>
      </w:r>
      <w:r w:rsidRPr="009549AC">
        <w:rPr>
          <w:color w:val="000000"/>
          <w:sz w:val="22"/>
          <w:szCs w:val="22"/>
          <w:u w:val="single"/>
        </w:rPr>
        <w:t xml:space="preserve">regulatory authorities it does not infer overall consent. </w:t>
      </w:r>
    </w:p>
    <w:p w:rsidR="00A15AE8"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Business and/or financial support will be predicated on the project gaining approval in principle. (The incentives programme and criteria are attached as Appendix III)</w:t>
      </w:r>
    </w:p>
    <w:p w:rsidR="00A15AE8" w:rsidRDefault="00A15AE8" w:rsidP="00A15AE8">
      <w:pPr>
        <w:jc w:val="both"/>
        <w:rPr>
          <w:color w:val="000000"/>
          <w:sz w:val="22"/>
          <w:szCs w:val="22"/>
        </w:rPr>
      </w:pPr>
    </w:p>
    <w:p w:rsidR="00A15AE8" w:rsidRDefault="00A15AE8" w:rsidP="00A15AE8">
      <w:pPr>
        <w:jc w:val="both"/>
        <w:rPr>
          <w:color w:val="000000"/>
          <w:sz w:val="22"/>
          <w:szCs w:val="22"/>
        </w:rPr>
      </w:pPr>
      <w:r w:rsidRPr="00DC38ED">
        <w:rPr>
          <w:color w:val="000000"/>
          <w:sz w:val="22"/>
          <w:szCs w:val="22"/>
        </w:rPr>
        <w:t>Appropriate sanctions and/or compensation will have to be paid for any infringement of the Memorandum of Agreement.</w:t>
      </w:r>
    </w:p>
    <w:p w:rsidR="00A15AE8" w:rsidRDefault="00A15AE8" w:rsidP="00A15AE8">
      <w:pPr>
        <w:jc w:val="both"/>
        <w:rPr>
          <w:color w:val="000000"/>
          <w:sz w:val="22"/>
          <w:szCs w:val="22"/>
        </w:rPr>
      </w:pPr>
    </w:p>
    <w:p w:rsidR="00A15AE8" w:rsidRDefault="00A15AE8" w:rsidP="00A15AE8">
      <w:pPr>
        <w:jc w:val="both"/>
        <w:rPr>
          <w:color w:val="000000"/>
          <w:sz w:val="22"/>
          <w:szCs w:val="22"/>
        </w:rPr>
      </w:pPr>
      <w:r>
        <w:rPr>
          <w:color w:val="000000"/>
          <w:sz w:val="22"/>
          <w:szCs w:val="22"/>
        </w:rPr>
        <w:t>The JSC will meet once a month, subject to level of applications.</w:t>
      </w:r>
    </w:p>
    <w:p w:rsidR="00A15AE8" w:rsidRDefault="00A15AE8" w:rsidP="00A15AE8">
      <w:pPr>
        <w:jc w:val="both"/>
        <w:rPr>
          <w:color w:val="000000"/>
          <w:sz w:val="22"/>
          <w:szCs w:val="22"/>
        </w:rPr>
      </w:pPr>
    </w:p>
    <w:p w:rsidR="00A15AE8" w:rsidRPr="00492B62" w:rsidRDefault="00A15AE8" w:rsidP="00A15AE8">
      <w:pPr>
        <w:jc w:val="both"/>
        <w:rPr>
          <w:b/>
          <w:color w:val="000000"/>
          <w:sz w:val="22"/>
          <w:szCs w:val="22"/>
        </w:rPr>
      </w:pPr>
      <w:r w:rsidRPr="00492B62">
        <w:rPr>
          <w:b/>
          <w:color w:val="000000"/>
          <w:sz w:val="22"/>
          <w:szCs w:val="22"/>
        </w:rPr>
        <w:t xml:space="preserve">Action point: Approve the proposed decision-making process and related criteria. </w:t>
      </w:r>
    </w:p>
    <w:p w:rsidR="00A15AE8" w:rsidRDefault="00A15AE8" w:rsidP="00A15AE8">
      <w:pPr>
        <w:jc w:val="both"/>
        <w:rPr>
          <w:color w:val="000000"/>
          <w:sz w:val="22"/>
          <w:szCs w:val="22"/>
        </w:rPr>
      </w:pPr>
    </w:p>
    <w:p w:rsidR="00A15AE8" w:rsidRPr="00D111C6" w:rsidRDefault="00A15AE8" w:rsidP="00A15AE8">
      <w:pPr>
        <w:jc w:val="both"/>
        <w:rPr>
          <w:color w:val="000000"/>
          <w:sz w:val="22"/>
          <w:szCs w:val="22"/>
          <w:u w:val="single"/>
        </w:rPr>
      </w:pPr>
      <w:r>
        <w:rPr>
          <w:color w:val="000000"/>
          <w:sz w:val="22"/>
          <w:szCs w:val="22"/>
          <w:u w:val="single"/>
        </w:rPr>
        <w:t>5.6.4</w:t>
      </w:r>
      <w:r>
        <w:rPr>
          <w:color w:val="000000"/>
          <w:sz w:val="22"/>
          <w:szCs w:val="22"/>
          <w:u w:val="single"/>
        </w:rPr>
        <w:tab/>
        <w:t xml:space="preserve">Priority area: </w:t>
      </w:r>
      <w:r w:rsidRPr="00D111C6">
        <w:rPr>
          <w:color w:val="000000"/>
          <w:sz w:val="22"/>
          <w:szCs w:val="22"/>
          <w:u w:val="single"/>
        </w:rPr>
        <w:t>Monitoring</w:t>
      </w:r>
    </w:p>
    <w:p w:rsidR="00A15AE8" w:rsidRPr="00981A60" w:rsidRDefault="00A15AE8" w:rsidP="00A15AE8">
      <w:pPr>
        <w:jc w:val="both"/>
        <w:rPr>
          <w:color w:val="000000"/>
          <w:sz w:val="22"/>
          <w:szCs w:val="22"/>
        </w:rPr>
      </w:pPr>
    </w:p>
    <w:p w:rsidR="00A15AE8" w:rsidRPr="00981A60" w:rsidRDefault="00A15AE8" w:rsidP="00A15AE8">
      <w:pPr>
        <w:jc w:val="both"/>
        <w:rPr>
          <w:sz w:val="22"/>
          <w:szCs w:val="22"/>
        </w:rPr>
      </w:pPr>
      <w:r w:rsidRPr="00981A60">
        <w:rPr>
          <w:sz w:val="22"/>
          <w:szCs w:val="22"/>
        </w:rPr>
        <w:t>M</w:t>
      </w:r>
      <w:r>
        <w:rPr>
          <w:sz w:val="22"/>
          <w:szCs w:val="22"/>
        </w:rPr>
        <w:t>onitoring</w:t>
      </w:r>
      <w:r w:rsidRPr="00981A60">
        <w:rPr>
          <w:sz w:val="22"/>
          <w:szCs w:val="22"/>
        </w:rPr>
        <w:t xml:space="preserve"> the success of the Go East Policy, especially as a test case for a new sustainable development framework, </w:t>
      </w:r>
      <w:r>
        <w:rPr>
          <w:sz w:val="22"/>
          <w:szCs w:val="22"/>
        </w:rPr>
        <w:t>will be</w:t>
      </w:r>
      <w:r w:rsidRPr="00981A60">
        <w:rPr>
          <w:sz w:val="22"/>
          <w:szCs w:val="22"/>
        </w:rPr>
        <w:t xml:space="preserve"> essential. </w:t>
      </w:r>
      <w:r>
        <w:rPr>
          <w:sz w:val="22"/>
          <w:szCs w:val="22"/>
        </w:rPr>
        <w:t>This</w:t>
      </w:r>
      <w:r w:rsidRPr="00981A60">
        <w:rPr>
          <w:sz w:val="22"/>
          <w:szCs w:val="22"/>
        </w:rPr>
        <w:t xml:space="preserve"> will involve m</w:t>
      </w:r>
      <w:r>
        <w:rPr>
          <w:sz w:val="22"/>
          <w:szCs w:val="22"/>
        </w:rPr>
        <w:t>onitoring</w:t>
      </w:r>
      <w:r w:rsidRPr="00981A60">
        <w:rPr>
          <w:sz w:val="22"/>
          <w:szCs w:val="22"/>
        </w:rPr>
        <w:t xml:space="preserve"> environment</w:t>
      </w:r>
      <w:r>
        <w:rPr>
          <w:sz w:val="22"/>
          <w:szCs w:val="22"/>
        </w:rPr>
        <w:t>al</w:t>
      </w:r>
      <w:r w:rsidRPr="00981A60">
        <w:rPr>
          <w:sz w:val="22"/>
          <w:szCs w:val="22"/>
        </w:rPr>
        <w:t>, social and economic conditions using selected indicators</w:t>
      </w:r>
      <w:r>
        <w:rPr>
          <w:sz w:val="22"/>
          <w:szCs w:val="22"/>
        </w:rPr>
        <w:t xml:space="preserve"> based on established</w:t>
      </w:r>
      <w:r w:rsidRPr="00981A60">
        <w:rPr>
          <w:sz w:val="22"/>
          <w:szCs w:val="22"/>
        </w:rPr>
        <w:t xml:space="preserve"> baseline</w:t>
      </w:r>
      <w:r>
        <w:rPr>
          <w:sz w:val="22"/>
          <w:szCs w:val="22"/>
        </w:rPr>
        <w:t xml:space="preserve">s and agreed </w:t>
      </w:r>
      <w:r w:rsidRPr="00981A60">
        <w:rPr>
          <w:sz w:val="22"/>
          <w:szCs w:val="22"/>
        </w:rPr>
        <w:t>targets for policies and actions</w:t>
      </w:r>
      <w:r>
        <w:rPr>
          <w:sz w:val="22"/>
          <w:szCs w:val="22"/>
        </w:rPr>
        <w:t xml:space="preserve">. This will involve assessing </w:t>
      </w:r>
      <w:r w:rsidRPr="00981A60">
        <w:rPr>
          <w:sz w:val="22"/>
          <w:szCs w:val="22"/>
        </w:rPr>
        <w:t>conditions, e.g. to determine levels of tourism and impact</w:t>
      </w:r>
      <w:r>
        <w:rPr>
          <w:sz w:val="22"/>
          <w:szCs w:val="22"/>
        </w:rPr>
        <w:t xml:space="preserve"> and e</w:t>
      </w:r>
      <w:r w:rsidRPr="00981A60">
        <w:rPr>
          <w:sz w:val="22"/>
          <w:szCs w:val="22"/>
        </w:rPr>
        <w:t>valuati</w:t>
      </w:r>
      <w:r>
        <w:rPr>
          <w:sz w:val="22"/>
          <w:szCs w:val="22"/>
        </w:rPr>
        <w:t>ng</w:t>
      </w:r>
      <w:r w:rsidRPr="00981A60">
        <w:rPr>
          <w:sz w:val="22"/>
          <w:szCs w:val="22"/>
        </w:rPr>
        <w:t>, review</w:t>
      </w:r>
      <w:r>
        <w:rPr>
          <w:sz w:val="22"/>
          <w:szCs w:val="22"/>
        </w:rPr>
        <w:t>ing</w:t>
      </w:r>
      <w:r w:rsidRPr="00981A60">
        <w:rPr>
          <w:sz w:val="22"/>
          <w:szCs w:val="22"/>
        </w:rPr>
        <w:t xml:space="preserve"> and modif</w:t>
      </w:r>
      <w:r>
        <w:rPr>
          <w:sz w:val="22"/>
          <w:szCs w:val="22"/>
        </w:rPr>
        <w:t>ying</w:t>
      </w:r>
      <w:r w:rsidRPr="00981A60">
        <w:rPr>
          <w:sz w:val="22"/>
          <w:szCs w:val="22"/>
        </w:rPr>
        <w:t xml:space="preserve"> policies</w:t>
      </w:r>
      <w:r>
        <w:rPr>
          <w:sz w:val="22"/>
          <w:szCs w:val="22"/>
        </w:rPr>
        <w:t xml:space="preserve"> accordingly</w:t>
      </w:r>
      <w:r w:rsidRPr="00981A60">
        <w:rPr>
          <w:sz w:val="22"/>
          <w:szCs w:val="22"/>
        </w:rPr>
        <w:t>.</w:t>
      </w:r>
    </w:p>
    <w:p w:rsidR="00A15AE8" w:rsidRPr="00981A60" w:rsidRDefault="00A15AE8" w:rsidP="00A15AE8">
      <w:pPr>
        <w:jc w:val="both"/>
        <w:rPr>
          <w:sz w:val="22"/>
          <w:szCs w:val="22"/>
        </w:rPr>
      </w:pPr>
    </w:p>
    <w:p w:rsidR="00A15AE8" w:rsidRPr="00981A60" w:rsidRDefault="00A15AE8" w:rsidP="00A15AE8">
      <w:pPr>
        <w:jc w:val="both"/>
        <w:rPr>
          <w:sz w:val="22"/>
          <w:szCs w:val="22"/>
        </w:rPr>
      </w:pPr>
      <w:r>
        <w:rPr>
          <w:sz w:val="22"/>
          <w:szCs w:val="22"/>
        </w:rPr>
        <w:t>Relevant, measurable and clear indicators will need to be selected and reviewed at appropriate intervals. These might include</w:t>
      </w:r>
      <w:r>
        <w:rPr>
          <w:rStyle w:val="FootnoteReference"/>
          <w:sz w:val="22"/>
          <w:szCs w:val="22"/>
        </w:rPr>
        <w:footnoteReference w:id="32"/>
      </w:r>
      <w:r>
        <w:rPr>
          <w:sz w:val="22"/>
          <w:szCs w:val="22"/>
        </w:rPr>
        <w:t>:</w:t>
      </w:r>
    </w:p>
    <w:p w:rsidR="00A15AE8" w:rsidRPr="00981A60" w:rsidRDefault="00A15AE8" w:rsidP="00A15AE8">
      <w:pPr>
        <w:numPr>
          <w:ilvl w:val="0"/>
          <w:numId w:val="125"/>
        </w:numPr>
        <w:jc w:val="both"/>
        <w:rPr>
          <w:sz w:val="22"/>
          <w:szCs w:val="22"/>
        </w:rPr>
      </w:pPr>
      <w:r>
        <w:rPr>
          <w:sz w:val="22"/>
          <w:szCs w:val="22"/>
        </w:rPr>
        <w:t>Economic v</w:t>
      </w:r>
      <w:r w:rsidRPr="00981A60">
        <w:rPr>
          <w:sz w:val="22"/>
          <w:szCs w:val="22"/>
        </w:rPr>
        <w:t>iability</w:t>
      </w:r>
      <w:r>
        <w:rPr>
          <w:sz w:val="22"/>
          <w:szCs w:val="22"/>
        </w:rPr>
        <w:t>;</w:t>
      </w:r>
    </w:p>
    <w:p w:rsidR="00A15AE8" w:rsidRPr="00981A60" w:rsidRDefault="00A15AE8" w:rsidP="00A15AE8">
      <w:pPr>
        <w:numPr>
          <w:ilvl w:val="0"/>
          <w:numId w:val="125"/>
        </w:numPr>
        <w:jc w:val="both"/>
        <w:rPr>
          <w:sz w:val="22"/>
          <w:szCs w:val="22"/>
        </w:rPr>
      </w:pPr>
      <w:r w:rsidRPr="00981A60">
        <w:rPr>
          <w:sz w:val="22"/>
          <w:szCs w:val="22"/>
        </w:rPr>
        <w:t>Local prosperity</w:t>
      </w:r>
      <w:r>
        <w:rPr>
          <w:sz w:val="22"/>
          <w:szCs w:val="22"/>
        </w:rPr>
        <w:t>;</w:t>
      </w:r>
    </w:p>
    <w:p w:rsidR="00A15AE8" w:rsidRPr="00981A60" w:rsidRDefault="00A15AE8" w:rsidP="00A15AE8">
      <w:pPr>
        <w:numPr>
          <w:ilvl w:val="0"/>
          <w:numId w:val="125"/>
        </w:numPr>
        <w:jc w:val="both"/>
        <w:rPr>
          <w:sz w:val="22"/>
          <w:szCs w:val="22"/>
        </w:rPr>
      </w:pPr>
      <w:r w:rsidRPr="00981A60">
        <w:rPr>
          <w:sz w:val="22"/>
          <w:szCs w:val="22"/>
        </w:rPr>
        <w:t>Employment quality</w:t>
      </w:r>
      <w:r>
        <w:rPr>
          <w:sz w:val="22"/>
          <w:szCs w:val="22"/>
        </w:rPr>
        <w:t>;</w:t>
      </w:r>
    </w:p>
    <w:p w:rsidR="00A15AE8" w:rsidRPr="00981A60" w:rsidRDefault="00A15AE8" w:rsidP="00A15AE8">
      <w:pPr>
        <w:numPr>
          <w:ilvl w:val="0"/>
          <w:numId w:val="125"/>
        </w:numPr>
        <w:jc w:val="both"/>
        <w:rPr>
          <w:sz w:val="22"/>
          <w:szCs w:val="22"/>
        </w:rPr>
      </w:pPr>
      <w:r w:rsidRPr="00981A60">
        <w:rPr>
          <w:sz w:val="22"/>
          <w:szCs w:val="22"/>
        </w:rPr>
        <w:t>Social equality</w:t>
      </w:r>
      <w:r>
        <w:rPr>
          <w:sz w:val="22"/>
          <w:szCs w:val="22"/>
        </w:rPr>
        <w:t>;</w:t>
      </w:r>
    </w:p>
    <w:p w:rsidR="00A15AE8" w:rsidRDefault="00A15AE8" w:rsidP="00A15AE8">
      <w:pPr>
        <w:numPr>
          <w:ilvl w:val="0"/>
          <w:numId w:val="125"/>
        </w:numPr>
        <w:jc w:val="both"/>
        <w:rPr>
          <w:sz w:val="22"/>
          <w:szCs w:val="22"/>
        </w:rPr>
      </w:pPr>
      <w:r>
        <w:rPr>
          <w:sz w:val="22"/>
          <w:szCs w:val="22"/>
        </w:rPr>
        <w:t>Visitor numbers;</w:t>
      </w:r>
    </w:p>
    <w:p w:rsidR="00A15AE8" w:rsidRPr="00981A60" w:rsidRDefault="00A15AE8" w:rsidP="00A15AE8">
      <w:pPr>
        <w:numPr>
          <w:ilvl w:val="0"/>
          <w:numId w:val="125"/>
        </w:numPr>
        <w:jc w:val="both"/>
        <w:rPr>
          <w:sz w:val="22"/>
          <w:szCs w:val="22"/>
        </w:rPr>
      </w:pPr>
      <w:r>
        <w:rPr>
          <w:sz w:val="22"/>
          <w:szCs w:val="22"/>
        </w:rPr>
        <w:t>Visitor fulfilment;</w:t>
      </w:r>
    </w:p>
    <w:p w:rsidR="00A15AE8" w:rsidRPr="00981A60" w:rsidRDefault="00A15AE8" w:rsidP="00A15AE8">
      <w:pPr>
        <w:numPr>
          <w:ilvl w:val="0"/>
          <w:numId w:val="125"/>
        </w:numPr>
        <w:jc w:val="both"/>
        <w:rPr>
          <w:sz w:val="22"/>
          <w:szCs w:val="22"/>
        </w:rPr>
      </w:pPr>
      <w:r w:rsidRPr="00981A60">
        <w:rPr>
          <w:sz w:val="22"/>
          <w:szCs w:val="22"/>
        </w:rPr>
        <w:t>Local control</w:t>
      </w:r>
      <w:r>
        <w:rPr>
          <w:sz w:val="22"/>
          <w:szCs w:val="22"/>
        </w:rPr>
        <w:t>;</w:t>
      </w:r>
    </w:p>
    <w:p w:rsidR="00A15AE8" w:rsidRPr="00981A60" w:rsidRDefault="00A15AE8" w:rsidP="00A15AE8">
      <w:pPr>
        <w:numPr>
          <w:ilvl w:val="0"/>
          <w:numId w:val="125"/>
        </w:numPr>
        <w:jc w:val="both"/>
        <w:rPr>
          <w:sz w:val="22"/>
          <w:szCs w:val="22"/>
        </w:rPr>
      </w:pPr>
      <w:r w:rsidRPr="00981A60">
        <w:rPr>
          <w:sz w:val="22"/>
          <w:szCs w:val="22"/>
        </w:rPr>
        <w:t>Community well-being</w:t>
      </w:r>
      <w:r>
        <w:rPr>
          <w:sz w:val="22"/>
          <w:szCs w:val="22"/>
        </w:rPr>
        <w:t>;</w:t>
      </w:r>
    </w:p>
    <w:p w:rsidR="00A15AE8" w:rsidRPr="00981A60" w:rsidRDefault="00A15AE8" w:rsidP="00A15AE8">
      <w:pPr>
        <w:numPr>
          <w:ilvl w:val="0"/>
          <w:numId w:val="125"/>
        </w:numPr>
        <w:jc w:val="both"/>
        <w:rPr>
          <w:sz w:val="22"/>
          <w:szCs w:val="22"/>
        </w:rPr>
      </w:pPr>
      <w:r w:rsidRPr="00981A60">
        <w:rPr>
          <w:sz w:val="22"/>
          <w:szCs w:val="22"/>
        </w:rPr>
        <w:t>Cultural richness</w:t>
      </w:r>
      <w:r>
        <w:rPr>
          <w:sz w:val="22"/>
          <w:szCs w:val="22"/>
        </w:rPr>
        <w:t>;</w:t>
      </w:r>
    </w:p>
    <w:p w:rsidR="00A15AE8" w:rsidRPr="00981A60" w:rsidRDefault="00A15AE8" w:rsidP="00A15AE8">
      <w:pPr>
        <w:numPr>
          <w:ilvl w:val="0"/>
          <w:numId w:val="125"/>
        </w:numPr>
        <w:jc w:val="both"/>
        <w:rPr>
          <w:sz w:val="22"/>
          <w:szCs w:val="22"/>
        </w:rPr>
      </w:pPr>
      <w:r w:rsidRPr="00981A60">
        <w:rPr>
          <w:sz w:val="22"/>
          <w:szCs w:val="22"/>
        </w:rPr>
        <w:t>Physical integrity</w:t>
      </w:r>
      <w:r>
        <w:rPr>
          <w:sz w:val="22"/>
          <w:szCs w:val="22"/>
        </w:rPr>
        <w:t>;</w:t>
      </w:r>
    </w:p>
    <w:p w:rsidR="00A15AE8" w:rsidRPr="00981A60" w:rsidRDefault="00A15AE8" w:rsidP="00A15AE8">
      <w:pPr>
        <w:numPr>
          <w:ilvl w:val="0"/>
          <w:numId w:val="125"/>
        </w:numPr>
        <w:jc w:val="both"/>
        <w:rPr>
          <w:sz w:val="22"/>
          <w:szCs w:val="22"/>
        </w:rPr>
      </w:pPr>
      <w:r>
        <w:rPr>
          <w:sz w:val="22"/>
          <w:szCs w:val="22"/>
        </w:rPr>
        <w:t>Biological diversity;</w:t>
      </w:r>
    </w:p>
    <w:p w:rsidR="00A15AE8" w:rsidRPr="00981A60" w:rsidRDefault="00A15AE8" w:rsidP="00A15AE8">
      <w:pPr>
        <w:numPr>
          <w:ilvl w:val="0"/>
          <w:numId w:val="125"/>
        </w:numPr>
        <w:jc w:val="both"/>
        <w:rPr>
          <w:sz w:val="22"/>
          <w:szCs w:val="22"/>
        </w:rPr>
      </w:pPr>
      <w:r w:rsidRPr="00981A60">
        <w:rPr>
          <w:sz w:val="22"/>
          <w:szCs w:val="22"/>
        </w:rPr>
        <w:t>Resource efficiency</w:t>
      </w:r>
      <w:r>
        <w:rPr>
          <w:sz w:val="22"/>
          <w:szCs w:val="22"/>
        </w:rPr>
        <w:t>; and</w:t>
      </w:r>
    </w:p>
    <w:p w:rsidR="00A15AE8" w:rsidRPr="00981A60" w:rsidRDefault="00A15AE8" w:rsidP="00A15AE8">
      <w:pPr>
        <w:numPr>
          <w:ilvl w:val="0"/>
          <w:numId w:val="125"/>
        </w:numPr>
        <w:rPr>
          <w:sz w:val="22"/>
          <w:szCs w:val="22"/>
        </w:rPr>
      </w:pPr>
      <w:r w:rsidRPr="00981A60">
        <w:rPr>
          <w:sz w:val="22"/>
          <w:szCs w:val="22"/>
        </w:rPr>
        <w:t>Environmental purity</w:t>
      </w:r>
      <w:r>
        <w:rPr>
          <w:sz w:val="22"/>
          <w:szCs w:val="22"/>
        </w:rPr>
        <w:t>.</w:t>
      </w:r>
    </w:p>
    <w:p w:rsidR="00A15AE8" w:rsidRPr="00981A60" w:rsidRDefault="00A15AE8" w:rsidP="00A15AE8">
      <w:pPr>
        <w:rPr>
          <w:sz w:val="22"/>
          <w:szCs w:val="22"/>
        </w:rPr>
      </w:pPr>
    </w:p>
    <w:tbl>
      <w:tblPr>
        <w:tblStyle w:val="TableGrid"/>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8414"/>
      </w:tblGrid>
      <w:tr w:rsidR="00A15AE8" w:rsidTr="00A15AE8">
        <w:tc>
          <w:tcPr>
            <w:tcW w:w="8414" w:type="dxa"/>
          </w:tcPr>
          <w:p w:rsidR="00A15AE8" w:rsidRPr="00FC7BC8" w:rsidRDefault="00A15AE8" w:rsidP="00A15AE8">
            <w:pPr>
              <w:jc w:val="both"/>
              <w:rPr>
                <w:color w:val="000000"/>
                <w:sz w:val="20"/>
              </w:rPr>
            </w:pPr>
            <w:r>
              <w:rPr>
                <w:color w:val="FF0000"/>
                <w:sz w:val="20"/>
              </w:rPr>
              <w:t xml:space="preserve">NTMP </w:t>
            </w:r>
            <w:r w:rsidRPr="00FC7BC8">
              <w:rPr>
                <w:color w:val="FF0000"/>
                <w:sz w:val="20"/>
              </w:rPr>
              <w:t>Action point: Gather, analyse and present relevant tourism data on a regular basis.</w:t>
            </w:r>
          </w:p>
        </w:tc>
      </w:tr>
    </w:tbl>
    <w:p w:rsidR="00A15AE8" w:rsidRDefault="00A15AE8" w:rsidP="00A15AE8">
      <w:pPr>
        <w:jc w:val="both"/>
        <w:rPr>
          <w:color w:val="000000"/>
          <w:sz w:val="22"/>
          <w:szCs w:val="22"/>
        </w:rPr>
      </w:pPr>
    </w:p>
    <w:p w:rsidR="00A15AE8" w:rsidRPr="00492B62" w:rsidRDefault="00A15AE8" w:rsidP="00A15AE8">
      <w:pPr>
        <w:jc w:val="both"/>
        <w:rPr>
          <w:b/>
          <w:color w:val="000000"/>
          <w:sz w:val="22"/>
          <w:szCs w:val="22"/>
        </w:rPr>
      </w:pPr>
      <w:r w:rsidRPr="00492B62">
        <w:rPr>
          <w:b/>
          <w:color w:val="000000"/>
          <w:sz w:val="22"/>
          <w:szCs w:val="22"/>
        </w:rPr>
        <w:t>Action point: Prepare set of indicators and relevant surveys (of visitors, residents, businesses and the physical environment) for monitoring the success of the Go East policy on a regular basis.</w:t>
      </w:r>
    </w:p>
    <w:p w:rsidR="00A15AE8" w:rsidRDefault="00A15AE8" w:rsidP="00A15AE8">
      <w:pPr>
        <w:jc w:val="both"/>
        <w:rPr>
          <w:color w:val="000000"/>
          <w:sz w:val="22"/>
          <w:szCs w:val="22"/>
        </w:rPr>
      </w:pPr>
    </w:p>
    <w:p w:rsidR="00A15AE8" w:rsidRPr="00251E18" w:rsidRDefault="00A15AE8" w:rsidP="00A15AE8">
      <w:pPr>
        <w:jc w:val="both"/>
        <w:rPr>
          <w:sz w:val="22"/>
          <w:szCs w:val="22"/>
          <w:u w:val="single"/>
        </w:rPr>
      </w:pPr>
      <w:r>
        <w:rPr>
          <w:sz w:val="22"/>
          <w:szCs w:val="22"/>
          <w:u w:val="single"/>
        </w:rPr>
        <w:t>5.6.5</w:t>
      </w:r>
      <w:r>
        <w:rPr>
          <w:sz w:val="22"/>
          <w:szCs w:val="22"/>
          <w:u w:val="single"/>
        </w:rPr>
        <w:tab/>
        <w:t>Resources</w:t>
      </w:r>
    </w:p>
    <w:p w:rsidR="00A15AE8" w:rsidRDefault="00A15AE8" w:rsidP="00A15AE8">
      <w:pPr>
        <w:jc w:val="both"/>
        <w:rPr>
          <w:sz w:val="22"/>
          <w:szCs w:val="22"/>
        </w:rPr>
      </w:pPr>
    </w:p>
    <w:p w:rsidR="00A15AE8" w:rsidRDefault="00A15AE8" w:rsidP="00A15AE8">
      <w:pPr>
        <w:jc w:val="both"/>
        <w:rPr>
          <w:sz w:val="22"/>
          <w:szCs w:val="22"/>
        </w:rPr>
      </w:pPr>
      <w:r>
        <w:rPr>
          <w:sz w:val="22"/>
          <w:szCs w:val="22"/>
        </w:rPr>
        <w:t xml:space="preserve">To support the initiative, the Government has made additional resources available to CIIB for training and policy development and to CIDB for additional loan funds. </w:t>
      </w:r>
    </w:p>
    <w:p w:rsidR="00A15AE8" w:rsidRDefault="00A15AE8" w:rsidP="00A15AE8">
      <w:pPr>
        <w:jc w:val="both"/>
        <w:rPr>
          <w:sz w:val="22"/>
          <w:szCs w:val="22"/>
        </w:rPr>
      </w:pPr>
    </w:p>
    <w:p w:rsidR="00A15AE8" w:rsidRDefault="00A15AE8" w:rsidP="00A15AE8">
      <w:pPr>
        <w:jc w:val="both"/>
        <w:rPr>
          <w:sz w:val="22"/>
          <w:szCs w:val="22"/>
        </w:rPr>
      </w:pPr>
      <w:r>
        <w:rPr>
          <w:sz w:val="22"/>
          <w:szCs w:val="22"/>
        </w:rPr>
        <w:t xml:space="preserve">On the marketing side, there is a new emphasis on promoting the full diversity of the </w:t>
      </w:r>
      <w:smartTag w:uri="urn:schemas-microsoft-com:office:smarttags" w:element="place">
        <w:r>
          <w:rPr>
            <w:sz w:val="22"/>
            <w:szCs w:val="22"/>
          </w:rPr>
          <w:t>Cayman Islands</w:t>
        </w:r>
      </w:smartTag>
      <w:r>
        <w:rPr>
          <w:sz w:val="22"/>
          <w:szCs w:val="22"/>
        </w:rPr>
        <w:t xml:space="preserve"> including the Eastern districts allied to the increased resources being devoted to Canadian and European markets, which have significant interest in alternative tourism products.</w:t>
      </w:r>
    </w:p>
    <w:p w:rsidR="00A15AE8" w:rsidRDefault="00A15AE8" w:rsidP="00A15AE8">
      <w:pPr>
        <w:jc w:val="both"/>
        <w:rPr>
          <w:sz w:val="22"/>
          <w:szCs w:val="22"/>
        </w:rPr>
      </w:pPr>
    </w:p>
    <w:p w:rsidR="00A15AE8" w:rsidRDefault="00A15AE8" w:rsidP="00A15AE8">
      <w:pPr>
        <w:jc w:val="both"/>
        <w:rPr>
          <w:sz w:val="22"/>
          <w:szCs w:val="22"/>
        </w:rPr>
      </w:pPr>
      <w:r>
        <w:rPr>
          <w:sz w:val="22"/>
          <w:szCs w:val="22"/>
        </w:rPr>
        <w:t>Go East is listed as a strategic and budgetary priority for DOT and CIIB.</w:t>
      </w:r>
    </w:p>
    <w:p w:rsidR="00A15AE8" w:rsidRDefault="00A15AE8" w:rsidP="00A15AE8">
      <w:pPr>
        <w:jc w:val="both"/>
        <w:rPr>
          <w:sz w:val="22"/>
          <w:szCs w:val="22"/>
        </w:rPr>
      </w:pPr>
    </w:p>
    <w:p w:rsidR="00A15AE8" w:rsidRPr="00F91BCC" w:rsidRDefault="00A15AE8" w:rsidP="00A15AE8">
      <w:pPr>
        <w:jc w:val="both"/>
        <w:rPr>
          <w:sz w:val="22"/>
          <w:szCs w:val="22"/>
        </w:rPr>
      </w:pPr>
    </w:p>
    <w:p w:rsidR="00A15AE8" w:rsidRDefault="00A15AE8" w:rsidP="00A15AE8">
      <w:pPr>
        <w:jc w:val="both"/>
      </w:pPr>
      <w:r>
        <w:t xml:space="preserve"> </w:t>
      </w:r>
    </w:p>
    <w:p w:rsidR="00A15AE8" w:rsidRPr="004F3DE8" w:rsidRDefault="00A15AE8" w:rsidP="00A15AE8">
      <w:pPr>
        <w:jc w:val="both"/>
      </w:pPr>
    </w:p>
    <w:p w:rsidR="00A15AE8" w:rsidRPr="005604AA" w:rsidRDefault="00A15AE8" w:rsidP="00A15AE8">
      <w:pPr>
        <w:jc w:val="both"/>
        <w:rPr>
          <w:rFonts w:cs="Arial"/>
          <w:sz w:val="22"/>
          <w:szCs w:val="22"/>
        </w:rPr>
      </w:pPr>
    </w:p>
    <w:p w:rsidR="00A15AE8" w:rsidRPr="004F764E" w:rsidRDefault="00A15AE8" w:rsidP="00067B77">
      <w:pPr>
        <w:pStyle w:val="EndnoteText"/>
        <w:numPr>
          <w:ilvl w:val="0"/>
          <w:numId w:val="20"/>
          <w:ins w:id="3" w:author="Oneisha_ta" w:date="2009-02-27T10:45:00Z"/>
        </w:numPr>
        <w:jc w:val="both"/>
        <w:rPr>
          <w:ins w:id="4" w:author="Oneisha_ta" w:date="2009-02-27T10:45:00Z"/>
        </w:rPr>
      </w:pPr>
    </w:p>
    <w:sectPr w:rsidR="00A15AE8" w:rsidRPr="004F764E">
      <w:headerReference w:type="default" r:id="rId13"/>
      <w:footerReference w:type="even" r:id="rId14"/>
      <w:footerReference w:type="default" r:id="rId15"/>
      <w:type w:val="oddPage"/>
      <w:pgSz w:w="11909" w:h="16834"/>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B7D" w:rsidRDefault="00DA5B7D">
      <w:r>
        <w:separator/>
      </w:r>
    </w:p>
  </w:endnote>
  <w:endnote w:type="continuationSeparator" w:id="0">
    <w:p w:rsidR="00DA5B7D" w:rsidRDefault="00DA5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1D0" w:rsidRDefault="008A21D0">
    <w:pPr>
      <w:pStyle w:val="Footer"/>
      <w:framePr w:wrap="around" w:vAnchor="text" w:hAnchor="margin" w:xAlign="right" w:y="1"/>
      <w:rPr>
        <w:rStyle w:val="PageNumber"/>
        <w:sz w:val="23"/>
      </w:rPr>
    </w:pPr>
    <w:r>
      <w:rPr>
        <w:rStyle w:val="PageNumber"/>
        <w:sz w:val="23"/>
      </w:rPr>
      <w:fldChar w:fldCharType="begin"/>
    </w:r>
    <w:r>
      <w:rPr>
        <w:rStyle w:val="PageNumber"/>
        <w:sz w:val="23"/>
      </w:rPr>
      <w:instrText xml:space="preserve">PAGE  </w:instrText>
    </w:r>
    <w:r>
      <w:rPr>
        <w:rStyle w:val="PageNumber"/>
        <w:sz w:val="23"/>
      </w:rPr>
      <w:fldChar w:fldCharType="separate"/>
    </w:r>
    <w:r>
      <w:rPr>
        <w:rStyle w:val="PageNumber"/>
        <w:noProof/>
        <w:sz w:val="23"/>
      </w:rPr>
      <w:t>1</w:t>
    </w:r>
    <w:r>
      <w:rPr>
        <w:rStyle w:val="PageNumber"/>
        <w:sz w:val="23"/>
      </w:rPr>
      <w:fldChar w:fldCharType="end"/>
    </w:r>
  </w:p>
  <w:p w:rsidR="008A21D0" w:rsidRDefault="008A21D0">
    <w:pPr>
      <w:pStyle w:val="Footer"/>
      <w:ind w:right="360"/>
      <w:rPr>
        <w:sz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1D0" w:rsidRDefault="008A21D0">
    <w:pPr>
      <w:pStyle w:val="Footer"/>
      <w:framePr w:wrap="around" w:vAnchor="text" w:hAnchor="margin" w:xAlign="right" w:y="1"/>
      <w:rPr>
        <w:rStyle w:val="PageNumber"/>
        <w:rFonts w:ascii="Arial" w:hAnsi="Arial"/>
        <w:sz w:val="22"/>
      </w:rPr>
    </w:pPr>
    <w:r>
      <w:rPr>
        <w:rStyle w:val="PageNumber"/>
        <w:rFonts w:ascii="Arial" w:hAnsi="Arial"/>
        <w:sz w:val="22"/>
      </w:rPr>
      <w:fldChar w:fldCharType="begin"/>
    </w:r>
    <w:r>
      <w:rPr>
        <w:rStyle w:val="PageNumber"/>
        <w:rFonts w:ascii="Arial" w:hAnsi="Arial"/>
        <w:sz w:val="22"/>
      </w:rPr>
      <w:instrText xml:space="preserve">PAGE  </w:instrText>
    </w:r>
    <w:r>
      <w:rPr>
        <w:rStyle w:val="PageNumber"/>
        <w:rFonts w:ascii="Arial" w:hAnsi="Arial"/>
        <w:sz w:val="22"/>
      </w:rPr>
      <w:fldChar w:fldCharType="separate"/>
    </w:r>
    <w:r w:rsidR="005F44C3">
      <w:rPr>
        <w:rStyle w:val="PageNumber"/>
        <w:rFonts w:ascii="Arial" w:hAnsi="Arial"/>
        <w:noProof/>
        <w:sz w:val="22"/>
      </w:rPr>
      <w:t>1</w:t>
    </w:r>
    <w:r>
      <w:rPr>
        <w:rStyle w:val="PageNumber"/>
        <w:rFonts w:ascii="Arial" w:hAnsi="Arial"/>
        <w:sz w:val="22"/>
      </w:rPr>
      <w:fldChar w:fldCharType="end"/>
    </w:r>
  </w:p>
  <w:p w:rsidR="008A21D0" w:rsidRPr="00C21E68" w:rsidRDefault="008A21D0">
    <w:pPr>
      <w:pStyle w:val="Footer"/>
      <w:ind w:right="360"/>
      <w:rPr>
        <w:rFonts w:ascii="Arial" w:hAnsi="Arial"/>
        <w:i/>
        <w:color w:val="808080"/>
        <w:sz w:val="18"/>
      </w:rPr>
    </w:pPr>
    <w:r>
      <w:rPr>
        <w:rFonts w:ascii="Arial" w:hAnsi="Arial"/>
        <w:i/>
        <w:color w:val="808080"/>
        <w:sz w:val="18"/>
      </w:rPr>
      <w:t xml:space="preserve">A NEW FOCUS: A Revised NTMP for the </w:t>
    </w:r>
    <w:smartTag w:uri="urn:schemas-microsoft-com:office:smarttags" w:element="place">
      <w:r>
        <w:rPr>
          <w:rFonts w:ascii="Arial" w:hAnsi="Arial"/>
          <w:i/>
          <w:color w:val="808080"/>
          <w:sz w:val="18"/>
        </w:rPr>
        <w:t>Cayman Islands</w:t>
      </w:r>
    </w:smartTag>
    <w:r w:rsidR="00C21E68">
      <w:rPr>
        <w:rFonts w:ascii="Arial" w:hAnsi="Arial"/>
        <w:i/>
        <w:color w:val="808080"/>
        <w:sz w:val="18"/>
      </w:rPr>
      <w:t>: 200</w:t>
    </w:r>
    <w:r w:rsidR="00982D54">
      <w:rPr>
        <w:rFonts w:ascii="Arial" w:hAnsi="Arial"/>
        <w:i/>
        <w:color w:val="808080"/>
        <w:sz w:val="18"/>
      </w:rPr>
      <w:t>9-2013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B7D" w:rsidRDefault="00DA5B7D">
      <w:r>
        <w:separator/>
      </w:r>
    </w:p>
  </w:footnote>
  <w:footnote w:type="continuationSeparator" w:id="0">
    <w:p w:rsidR="00DA5B7D" w:rsidRDefault="00DA5B7D">
      <w:r>
        <w:continuationSeparator/>
      </w:r>
    </w:p>
  </w:footnote>
  <w:footnote w:id="1">
    <w:p w:rsidR="00A15AE8" w:rsidRDefault="00A15AE8" w:rsidP="00A15AE8">
      <w:pPr>
        <w:pStyle w:val="FootnoteText"/>
        <w:jc w:val="both"/>
      </w:pPr>
      <w:r>
        <w:rPr>
          <w:rStyle w:val="FootnoteReference"/>
        </w:rPr>
        <w:footnoteRef/>
      </w:r>
      <w:r>
        <w:t xml:space="preserve"> </w:t>
      </w:r>
      <w:r w:rsidRPr="000247FA">
        <w:t xml:space="preserve">Go East endeavours to target five specific areas of tourism for development in these districts: </w:t>
      </w:r>
      <w:r>
        <w:t xml:space="preserve">nature based </w:t>
      </w:r>
      <w:r w:rsidRPr="000247FA">
        <w:t>tourism; health and wellness tourism; adventure tourism; agri-tourism; and community based tourism</w:t>
      </w:r>
      <w:r>
        <w:t xml:space="preserve"> to compliment other core areas such as diving, romance and families.  </w:t>
      </w:r>
      <w:r w:rsidRPr="000247FA">
        <w:t>These all serve to attract a discerning, socially responsible, higher spending visitor and strengthen the ties between visitors and their host communities.</w:t>
      </w:r>
    </w:p>
  </w:footnote>
  <w:footnote w:id="2">
    <w:p w:rsidR="00A15AE8" w:rsidRDefault="00A15AE8" w:rsidP="00A15AE8">
      <w:pPr>
        <w:pStyle w:val="FootnoteText"/>
        <w:jc w:val="both"/>
      </w:pPr>
      <w:r>
        <w:rPr>
          <w:rStyle w:val="FootnoteReference"/>
        </w:rPr>
        <w:footnoteRef/>
      </w:r>
      <w:r>
        <w:t xml:space="preserve"> As featured in </w:t>
      </w:r>
      <w:r w:rsidRPr="000247FA">
        <w:t>the deliberations of th</w:t>
      </w:r>
      <w:r>
        <w:t>e 2002 Development Plan Review consultative teams.</w:t>
      </w:r>
    </w:p>
  </w:footnote>
  <w:footnote w:id="3">
    <w:p w:rsidR="00A15AE8" w:rsidRDefault="00A15AE8" w:rsidP="00A15AE8">
      <w:pPr>
        <w:pStyle w:val="FootnoteText"/>
        <w:jc w:val="both"/>
      </w:pPr>
      <w:r>
        <w:rPr>
          <w:rStyle w:val="FootnoteReference"/>
        </w:rPr>
        <w:footnoteRef/>
      </w:r>
      <w:r>
        <w:t xml:space="preserve"> CIIB website</w:t>
      </w:r>
    </w:p>
  </w:footnote>
  <w:footnote w:id="4">
    <w:p w:rsidR="00A15AE8" w:rsidRDefault="00A15AE8" w:rsidP="00A15AE8">
      <w:pPr>
        <w:pStyle w:val="FootnoteText"/>
      </w:pPr>
      <w:r>
        <w:rPr>
          <w:rStyle w:val="FootnoteReference"/>
        </w:rPr>
        <w:footnoteRef/>
      </w:r>
      <w:r>
        <w:t xml:space="preserve"> CIA World Fact Book</w:t>
      </w:r>
    </w:p>
  </w:footnote>
  <w:footnote w:id="5">
    <w:p w:rsidR="00A15AE8" w:rsidRDefault="00A15AE8" w:rsidP="00A15AE8">
      <w:pPr>
        <w:pStyle w:val="FootnoteText"/>
      </w:pPr>
      <w:r>
        <w:rPr>
          <w:rStyle w:val="FootnoteReference"/>
        </w:rPr>
        <w:footnoteRef/>
      </w:r>
      <w:r>
        <w:t xml:space="preserve"> </w:t>
      </w:r>
      <w:r w:rsidRPr="00354798">
        <w:t>This list of businesses focused only on licensed businesses, although some committees were also able to identify several unlicensed (informal) businesses.</w:t>
      </w:r>
      <w:r>
        <w:t xml:space="preserve"> DOT has prepared a list of businesses which is presented as Appendix I.</w:t>
      </w:r>
    </w:p>
  </w:footnote>
  <w:footnote w:id="6">
    <w:p w:rsidR="00A15AE8" w:rsidRDefault="00A15AE8" w:rsidP="00A15AE8">
      <w:pPr>
        <w:pStyle w:val="FootnoteText"/>
      </w:pPr>
      <w:r>
        <w:rPr>
          <w:rStyle w:val="FootnoteReference"/>
        </w:rPr>
        <w:footnoteRef/>
      </w:r>
      <w:r>
        <w:t xml:space="preserve"> Development and Planning Law (2005 Revision)</w:t>
      </w:r>
    </w:p>
  </w:footnote>
  <w:footnote w:id="7">
    <w:p w:rsidR="00A15AE8" w:rsidRDefault="00A15AE8" w:rsidP="00A15AE8">
      <w:pPr>
        <w:pStyle w:val="FootnoteText"/>
      </w:pPr>
      <w:r>
        <w:rPr>
          <w:rStyle w:val="FootnoteReference"/>
        </w:rPr>
        <w:footnoteRef/>
      </w:r>
      <w:r>
        <w:t xml:space="preserve"> The length of stay at the main resorts in the Eastern districts is also notably higher than the national average.</w:t>
      </w:r>
    </w:p>
  </w:footnote>
  <w:footnote w:id="8">
    <w:p w:rsidR="00A15AE8" w:rsidRDefault="00A15AE8" w:rsidP="00A15AE8">
      <w:pPr>
        <w:pStyle w:val="FootnoteText"/>
      </w:pPr>
      <w:r>
        <w:rPr>
          <w:rStyle w:val="FootnoteReference"/>
        </w:rPr>
        <w:footnoteRef/>
      </w:r>
      <w:r>
        <w:t xml:space="preserve"> The use of Spotts as a port does not seem to make a material difference as most shore excursions are pre-determined. </w:t>
      </w:r>
    </w:p>
  </w:footnote>
  <w:footnote w:id="9">
    <w:p w:rsidR="00A15AE8" w:rsidRDefault="00A15AE8" w:rsidP="00A15AE8">
      <w:pPr>
        <w:pStyle w:val="FootnoteText"/>
      </w:pPr>
      <w:r>
        <w:rPr>
          <w:rStyle w:val="FootnoteReference"/>
        </w:rPr>
        <w:footnoteRef/>
      </w:r>
      <w:r>
        <w:t xml:space="preserve"> </w:t>
      </w:r>
      <w:r w:rsidRPr="00591ACB">
        <w:rPr>
          <w:color w:val="000000"/>
        </w:rPr>
        <w:t xml:space="preserve">The NTMP sets out the drivers of change on the national tourism sector and reflects on trends in the international and regional tourism markets. The situation in Go East is also dependent on these external factors. They directly influence those who may be deciding on a stayover holiday in the Eastern districts and indirectly those who might be visiting elsewhere in </w:t>
      </w:r>
      <w:smartTag w:uri="urn:schemas-microsoft-com:office:smarttags" w:element="place">
        <w:r w:rsidRPr="00591ACB">
          <w:rPr>
            <w:color w:val="000000"/>
          </w:rPr>
          <w:t>Grand Cayman</w:t>
        </w:r>
      </w:smartTag>
      <w:r w:rsidRPr="00591ACB">
        <w:rPr>
          <w:color w:val="000000"/>
        </w:rPr>
        <w:t xml:space="preserve"> but may </w:t>
      </w:r>
      <w:r>
        <w:rPr>
          <w:color w:val="000000"/>
        </w:rPr>
        <w:t>wish to spend some time in</w:t>
      </w:r>
      <w:r w:rsidRPr="00591ACB">
        <w:rPr>
          <w:color w:val="000000"/>
        </w:rPr>
        <w:t xml:space="preserve"> the Eastern districts</w:t>
      </w:r>
      <w:r>
        <w:rPr>
          <w:color w:val="000000"/>
        </w:rPr>
        <w:t>.</w:t>
      </w:r>
    </w:p>
  </w:footnote>
  <w:footnote w:id="10">
    <w:p w:rsidR="00A15AE8" w:rsidRDefault="00A15AE8" w:rsidP="00A15AE8">
      <w:pPr>
        <w:pStyle w:val="FootnoteText"/>
      </w:pPr>
      <w:r>
        <w:rPr>
          <w:rStyle w:val="FootnoteReference"/>
        </w:rPr>
        <w:footnoteRef/>
      </w:r>
      <w:r>
        <w:t xml:space="preserve"> </w:t>
      </w:r>
      <w:r w:rsidRPr="00AA501F">
        <w:t xml:space="preserve">The </w:t>
      </w:r>
      <w:r w:rsidRPr="00AA501F">
        <w:rPr>
          <w:color w:val="000000"/>
        </w:rPr>
        <w:t>Caribbean Technical Consulting Services can help on specialist requirements.</w:t>
      </w:r>
    </w:p>
  </w:footnote>
  <w:footnote w:id="11">
    <w:p w:rsidR="00A15AE8" w:rsidRDefault="00A15AE8" w:rsidP="00A15AE8">
      <w:pPr>
        <w:pStyle w:val="FootnoteText"/>
      </w:pPr>
      <w:r>
        <w:rPr>
          <w:rStyle w:val="FootnoteReference"/>
        </w:rPr>
        <w:footnoteRef/>
      </w:r>
      <w:r>
        <w:t xml:space="preserve"> CIIB has developed guides to act as ‘roadmaps’ for establishing businesses in the </w:t>
      </w:r>
      <w:smartTag w:uri="urn:schemas-microsoft-com:office:smarttags" w:element="place">
        <w:r>
          <w:t>Cayman Islands</w:t>
        </w:r>
      </w:smartTag>
      <w:r>
        <w:t>.  In support of the Go East Initiative, priority was given to developing guides for businesses in the tourism sector covering Tourism Accommodations, Taxi and Tour Operations, Restaurants and Water Sports. </w:t>
      </w:r>
    </w:p>
  </w:footnote>
  <w:footnote w:id="12">
    <w:p w:rsidR="00A15AE8" w:rsidRPr="00D076FE" w:rsidRDefault="00A15AE8" w:rsidP="00A15AE8">
      <w:pPr>
        <w:pStyle w:val="FootnoteText"/>
      </w:pPr>
      <w:r w:rsidRPr="00D076FE">
        <w:rPr>
          <w:rStyle w:val="FootnoteReference"/>
        </w:rPr>
        <w:footnoteRef/>
      </w:r>
      <w:r w:rsidRPr="00D076FE">
        <w:t xml:space="preserve"> </w:t>
      </w:r>
      <w:r>
        <w:rPr>
          <w:color w:val="000000"/>
        </w:rPr>
        <w:t>There is</w:t>
      </w:r>
      <w:r w:rsidRPr="00D076FE">
        <w:rPr>
          <w:color w:val="000000"/>
        </w:rPr>
        <w:t xml:space="preserve"> pressure to provide grants as part of the programme but this is still under review.</w:t>
      </w:r>
    </w:p>
  </w:footnote>
  <w:footnote w:id="13">
    <w:p w:rsidR="00A15AE8" w:rsidRDefault="00A15AE8" w:rsidP="00A15AE8">
      <w:pPr>
        <w:pStyle w:val="FootnoteText"/>
      </w:pPr>
      <w:r>
        <w:rPr>
          <w:rStyle w:val="FootnoteReference"/>
        </w:rPr>
        <w:footnoteRef/>
      </w:r>
      <w:r>
        <w:t xml:space="preserve"> The Hotels Aid Law 1976 (1995 Revision)</w:t>
      </w:r>
    </w:p>
  </w:footnote>
  <w:footnote w:id="14">
    <w:p w:rsidR="00A15AE8" w:rsidRDefault="00A15AE8" w:rsidP="00A15AE8">
      <w:pPr>
        <w:pStyle w:val="FootnoteText"/>
      </w:pPr>
      <w:r>
        <w:rPr>
          <w:rStyle w:val="FootnoteReference"/>
        </w:rPr>
        <w:footnoteRef/>
      </w:r>
      <w:r>
        <w:t xml:space="preserve"> The household survey identified that 37% of respondents had someone who was interested in starting a business.</w:t>
      </w:r>
    </w:p>
  </w:footnote>
  <w:footnote w:id="15">
    <w:p w:rsidR="00A15AE8" w:rsidRDefault="00A15AE8" w:rsidP="00A15AE8">
      <w:pPr>
        <w:pStyle w:val="FootnoteText"/>
      </w:pPr>
      <w:r>
        <w:rPr>
          <w:rStyle w:val="FootnoteReference"/>
        </w:rPr>
        <w:footnoteRef/>
      </w:r>
      <w:r>
        <w:t xml:space="preserve"> Reinforced in the paper by Brian Mullis for DOT ‘Sustainable tourism development and the Go East initiative’, November 2006.</w:t>
      </w:r>
    </w:p>
  </w:footnote>
  <w:footnote w:id="16">
    <w:p w:rsidR="00A15AE8" w:rsidRPr="009112B8" w:rsidRDefault="00A15AE8" w:rsidP="00A15AE8">
      <w:pPr>
        <w:pStyle w:val="FootnoteText"/>
      </w:pPr>
      <w:r w:rsidRPr="009112B8">
        <w:rPr>
          <w:rStyle w:val="FootnoteReference"/>
        </w:rPr>
        <w:footnoteRef/>
      </w:r>
      <w:r w:rsidRPr="009112B8">
        <w:t xml:space="preserve"> Reported in Go East Action Plans.</w:t>
      </w:r>
    </w:p>
  </w:footnote>
  <w:footnote w:id="17">
    <w:p w:rsidR="00A15AE8" w:rsidRDefault="00A15AE8" w:rsidP="00A15AE8">
      <w:pPr>
        <w:pStyle w:val="FootnoteText"/>
      </w:pPr>
      <w:r>
        <w:rPr>
          <w:rStyle w:val="FootnoteReference"/>
        </w:rPr>
        <w:footnoteRef/>
      </w:r>
      <w:r>
        <w:t xml:space="preserve"> See Appendix II for broad tourism development criteria</w:t>
      </w:r>
    </w:p>
  </w:footnote>
  <w:footnote w:id="18">
    <w:p w:rsidR="00A15AE8" w:rsidRDefault="00A15AE8" w:rsidP="00A15AE8">
      <w:pPr>
        <w:pStyle w:val="FootnoteText"/>
      </w:pPr>
      <w:r>
        <w:rPr>
          <w:rStyle w:val="FootnoteReference"/>
        </w:rPr>
        <w:footnoteRef/>
      </w:r>
      <w:r>
        <w:t xml:space="preserve"> This will require a new definition of the term ‘hotel’ e.g. range of facilities, management arrangements i.e. include condotel units available to rent for more than 300 days. </w:t>
      </w:r>
    </w:p>
  </w:footnote>
  <w:footnote w:id="19">
    <w:p w:rsidR="00A15AE8" w:rsidRDefault="00A15AE8" w:rsidP="00A15AE8">
      <w:pPr>
        <w:pStyle w:val="FootnoteText"/>
      </w:pPr>
      <w:r>
        <w:rPr>
          <w:rStyle w:val="FootnoteReference"/>
        </w:rPr>
        <w:footnoteRef/>
      </w:r>
      <w:r>
        <w:t xml:space="preserve"> Some variation in height may be allowed across a site e.g. 3 habitable storeys above ground floor covered parking or other use, or a fourth floor within the roof space such that the overall height restriction is maintained.</w:t>
      </w:r>
    </w:p>
  </w:footnote>
  <w:footnote w:id="20">
    <w:p w:rsidR="00A15AE8" w:rsidRDefault="00A15AE8" w:rsidP="00A15AE8">
      <w:pPr>
        <w:pStyle w:val="FootnoteText"/>
      </w:pPr>
      <w:r>
        <w:rPr>
          <w:rStyle w:val="FootnoteReference"/>
        </w:rPr>
        <w:footnoteRef/>
      </w:r>
      <w:r>
        <w:t xml:space="preserve"> There is an opportunity to review current regulations that use Site Coverage measures rather than Floor Area Ratios that would enable more creative design solutions.</w:t>
      </w:r>
    </w:p>
  </w:footnote>
  <w:footnote w:id="21">
    <w:p w:rsidR="00A15AE8" w:rsidRPr="00A40D1D" w:rsidRDefault="00A15AE8" w:rsidP="00A15AE8">
      <w:pPr>
        <w:jc w:val="both"/>
        <w:rPr>
          <w:color w:val="000000"/>
          <w:sz w:val="20"/>
        </w:rPr>
      </w:pPr>
      <w:r w:rsidRPr="00A40D1D">
        <w:rPr>
          <w:rStyle w:val="FootnoteReference"/>
          <w:sz w:val="20"/>
        </w:rPr>
        <w:footnoteRef/>
      </w:r>
      <w:r w:rsidRPr="00A40D1D">
        <w:rPr>
          <w:sz w:val="20"/>
        </w:rPr>
        <w:t xml:space="preserve"> DOT </w:t>
      </w:r>
      <w:r>
        <w:rPr>
          <w:sz w:val="20"/>
        </w:rPr>
        <w:t xml:space="preserve">and Planning </w:t>
      </w:r>
      <w:r w:rsidRPr="00A40D1D">
        <w:rPr>
          <w:sz w:val="20"/>
        </w:rPr>
        <w:t>need to define regulations for the operation of B&amp;B accommodation.</w:t>
      </w:r>
    </w:p>
  </w:footnote>
  <w:footnote w:id="22">
    <w:p w:rsidR="00A15AE8" w:rsidRPr="00A4189E" w:rsidRDefault="00A15AE8" w:rsidP="00A15AE8">
      <w:pPr>
        <w:pStyle w:val="FootnoteText"/>
      </w:pPr>
      <w:r w:rsidRPr="00A4189E">
        <w:rPr>
          <w:rStyle w:val="FootnoteReference"/>
        </w:rPr>
        <w:footnoteRef/>
      </w:r>
      <w:r w:rsidRPr="00A4189E">
        <w:t xml:space="preserve"> The utility companies offer advice on economising.</w:t>
      </w:r>
    </w:p>
  </w:footnote>
  <w:footnote w:id="23">
    <w:p w:rsidR="00A15AE8" w:rsidRPr="00A4189E" w:rsidRDefault="00A15AE8" w:rsidP="00A15AE8">
      <w:pPr>
        <w:jc w:val="both"/>
        <w:rPr>
          <w:sz w:val="20"/>
        </w:rPr>
      </w:pPr>
      <w:r w:rsidRPr="00A4189E">
        <w:rPr>
          <w:rStyle w:val="FootnoteReference"/>
          <w:sz w:val="20"/>
        </w:rPr>
        <w:footnoteRef/>
      </w:r>
      <w:r>
        <w:rPr>
          <w:sz w:val="20"/>
        </w:rPr>
        <w:t xml:space="preserve"> Later p</w:t>
      </w:r>
      <w:r w:rsidRPr="00A4189E">
        <w:rPr>
          <w:sz w:val="20"/>
        </w:rPr>
        <w:t>hases will in</w:t>
      </w:r>
      <w:r>
        <w:rPr>
          <w:sz w:val="20"/>
        </w:rPr>
        <w:t>volve</w:t>
      </w:r>
      <w:r w:rsidRPr="00A4189E">
        <w:rPr>
          <w:sz w:val="20"/>
        </w:rPr>
        <w:t xml:space="preserve"> other tourism-related sectors/businesses, such as </w:t>
      </w:r>
      <w:r>
        <w:rPr>
          <w:sz w:val="20"/>
        </w:rPr>
        <w:t xml:space="preserve">attractions, </w:t>
      </w:r>
      <w:r w:rsidRPr="00A4189E">
        <w:rPr>
          <w:sz w:val="20"/>
        </w:rPr>
        <w:t xml:space="preserve">restaurants, tour operators and watersports operators. </w:t>
      </w:r>
    </w:p>
    <w:p w:rsidR="00A15AE8" w:rsidRDefault="00A15AE8" w:rsidP="00A15AE8">
      <w:pPr>
        <w:pStyle w:val="FootnoteText"/>
      </w:pPr>
    </w:p>
  </w:footnote>
  <w:footnote w:id="24">
    <w:p w:rsidR="00A15AE8" w:rsidRDefault="00A15AE8" w:rsidP="00A15AE8">
      <w:pPr>
        <w:pStyle w:val="FootnoteText"/>
      </w:pPr>
      <w:r>
        <w:rPr>
          <w:rStyle w:val="FootnoteReference"/>
        </w:rPr>
        <w:footnoteRef/>
      </w:r>
      <w:r>
        <w:t xml:space="preserve"> There is scope to work with local communities by subsidising or match-funding initiatives for </w:t>
      </w:r>
      <w:r w:rsidRPr="009B27FB">
        <w:t xml:space="preserve">painting, landscaping, historic building restoration, heritage interpretation etc and sponsoring ‘Beautification’ or ‘In Bloom’ competitions. In the recent past, the Government supported the purchase of trees for planting by local residents in </w:t>
      </w:r>
      <w:smartTag w:uri="urn:schemas-microsoft-com:office:smarttags" w:element="place">
        <w:smartTag w:uri="urn:schemas-microsoft-com:office:smarttags" w:element="PlaceName">
          <w:r w:rsidRPr="009B27FB">
            <w:t>Bodden</w:t>
          </w:r>
        </w:smartTag>
        <w:r w:rsidRPr="009B27FB">
          <w:t xml:space="preserve"> </w:t>
        </w:r>
        <w:smartTag w:uri="urn:schemas-microsoft-com:office:smarttags" w:element="PlaceType">
          <w:r w:rsidRPr="009B27FB">
            <w:t>Town</w:t>
          </w:r>
        </w:smartTag>
      </w:smartTag>
      <w:r w:rsidRPr="009B27FB">
        <w:t>.</w:t>
      </w:r>
    </w:p>
  </w:footnote>
  <w:footnote w:id="25">
    <w:p w:rsidR="00A15AE8" w:rsidRDefault="00A15AE8" w:rsidP="00A15AE8">
      <w:pPr>
        <w:pStyle w:val="FootnoteText"/>
      </w:pPr>
      <w:r>
        <w:rPr>
          <w:rStyle w:val="FootnoteReference"/>
        </w:rPr>
        <w:footnoteRef/>
      </w:r>
      <w:r>
        <w:t xml:space="preserve"> The nature of the business is as important, if not more so, than the scale of the business in Go East.</w:t>
      </w:r>
    </w:p>
  </w:footnote>
  <w:footnote w:id="26">
    <w:p w:rsidR="00A15AE8" w:rsidRDefault="00A15AE8" w:rsidP="00A15AE8">
      <w:pPr>
        <w:pStyle w:val="FootnoteText"/>
      </w:pPr>
      <w:r>
        <w:rPr>
          <w:rStyle w:val="FootnoteReference"/>
        </w:rPr>
        <w:footnoteRef/>
      </w:r>
      <w:r>
        <w:t xml:space="preserve"> And groups of small businesses that might work co-operatively e.g. B&amp;Bs, farmers.</w:t>
      </w:r>
    </w:p>
  </w:footnote>
  <w:footnote w:id="27">
    <w:p w:rsidR="00A15AE8" w:rsidRDefault="00A15AE8" w:rsidP="00A15AE8">
      <w:pPr>
        <w:pStyle w:val="FootnoteText"/>
      </w:pPr>
      <w:r>
        <w:rPr>
          <w:rStyle w:val="FootnoteReference"/>
        </w:rPr>
        <w:footnoteRef/>
      </w:r>
      <w:r>
        <w:t xml:space="preserve"> Second schedule, Part VII</w:t>
      </w:r>
    </w:p>
  </w:footnote>
  <w:footnote w:id="28">
    <w:p w:rsidR="00A15AE8" w:rsidRDefault="00A15AE8" w:rsidP="00A15AE8">
      <w:pPr>
        <w:pStyle w:val="FootnoteText"/>
      </w:pPr>
      <w:r>
        <w:rPr>
          <w:rStyle w:val="FootnoteReference"/>
        </w:rPr>
        <w:footnoteRef/>
      </w:r>
      <w:r>
        <w:t xml:space="preserve"> To key settlements and attractions</w:t>
      </w:r>
    </w:p>
  </w:footnote>
  <w:footnote w:id="29">
    <w:p w:rsidR="00A15AE8" w:rsidRDefault="00A15AE8" w:rsidP="00A15AE8">
      <w:pPr>
        <w:pStyle w:val="FootnoteText"/>
      </w:pPr>
      <w:r>
        <w:rPr>
          <w:rStyle w:val="FootnoteReference"/>
        </w:rPr>
        <w:footnoteRef/>
      </w:r>
      <w:r>
        <w:t xml:space="preserve"> To Rum Point and, possibly, Newlands</w:t>
      </w:r>
    </w:p>
  </w:footnote>
  <w:footnote w:id="30">
    <w:p w:rsidR="00A15AE8" w:rsidRDefault="00A15AE8" w:rsidP="00A15AE8">
      <w:pPr>
        <w:pStyle w:val="FootnoteText"/>
      </w:pPr>
      <w:r>
        <w:rPr>
          <w:rStyle w:val="FootnoteReference"/>
        </w:rPr>
        <w:footnoteRef/>
      </w:r>
      <w:r>
        <w:t xml:space="preserve"> Investment decisions should be based on national and local cultural parameters before financial performance.</w:t>
      </w:r>
    </w:p>
  </w:footnote>
  <w:footnote w:id="31">
    <w:p w:rsidR="00A15AE8" w:rsidRDefault="00A15AE8" w:rsidP="00A15AE8">
      <w:pPr>
        <w:pStyle w:val="FootnoteText"/>
      </w:pPr>
      <w:r>
        <w:rPr>
          <w:rStyle w:val="FootnoteReference"/>
        </w:rPr>
        <w:footnoteRef/>
      </w:r>
      <w:r>
        <w:t xml:space="preserve"> EIA/SIA terms should be in accordance with those set out in the draft Conservation Law (Article 35 – 37).</w:t>
      </w:r>
    </w:p>
  </w:footnote>
  <w:footnote w:id="32">
    <w:p w:rsidR="00A15AE8" w:rsidRPr="00B859CF" w:rsidRDefault="00A15AE8" w:rsidP="00A15AE8">
      <w:pPr>
        <w:rPr>
          <w:sz w:val="20"/>
        </w:rPr>
      </w:pPr>
      <w:r>
        <w:rPr>
          <w:rStyle w:val="FootnoteReference"/>
        </w:rPr>
        <w:footnoteRef/>
      </w:r>
      <w:r>
        <w:t xml:space="preserve"> </w:t>
      </w:r>
      <w:r w:rsidRPr="00B859CF">
        <w:rPr>
          <w:sz w:val="20"/>
        </w:rPr>
        <w:t xml:space="preserve">From UNEP and WTO (2005), </w:t>
      </w:r>
      <w:r w:rsidRPr="00B859CF">
        <w:rPr>
          <w:i/>
          <w:iCs/>
          <w:sz w:val="20"/>
        </w:rPr>
        <w:t xml:space="preserve">Making Tourism More </w:t>
      </w:r>
      <w:r>
        <w:rPr>
          <w:i/>
          <w:iCs/>
          <w:sz w:val="20"/>
        </w:rPr>
        <w:t xml:space="preserve">Sustainable: A Guide for Policy </w:t>
      </w:r>
      <w:r w:rsidRPr="00B859CF">
        <w:rPr>
          <w:i/>
          <w:iCs/>
          <w:sz w:val="20"/>
        </w:rPr>
        <w:t>Makers</w:t>
      </w:r>
    </w:p>
    <w:p w:rsidR="00A15AE8" w:rsidRDefault="00A15AE8" w:rsidP="00A15AE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1D0" w:rsidRDefault="008A21D0">
    <w:pPr>
      <w:pStyle w:val="Header"/>
      <w:jc w:val="right"/>
      <w:rPr>
        <w:i/>
        <w:color w:val="808080"/>
        <w:sz w:val="18"/>
      </w:rPr>
    </w:pPr>
    <w:r>
      <w:rPr>
        <w:i/>
        <w:color w:val="808080"/>
        <w:sz w:val="18"/>
      </w:rPr>
      <w:t>The Tourism Company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0pt" o:bullet="t">
        <v:imagedata r:id="rId1" o:title="clip_image001"/>
      </v:shape>
    </w:pict>
  </w:numPicBullet>
  <w:abstractNum w:abstractNumId="0" w15:restartNumberingAfterBreak="0">
    <w:nsid w:val="FFFFFF80"/>
    <w:multiLevelType w:val="singleLevel"/>
    <w:tmpl w:val="9C90E44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6267A5"/>
    <w:multiLevelType w:val="hybridMultilevel"/>
    <w:tmpl w:val="6B3EC4FC"/>
    <w:lvl w:ilvl="0" w:tplc="A2B45962">
      <w:start w:val="1"/>
      <w:numFmt w:val="decimal"/>
      <w:lvlText w:val="%1."/>
      <w:lvlJc w:val="left"/>
      <w:pPr>
        <w:tabs>
          <w:tab w:val="num" w:pos="720"/>
        </w:tabs>
        <w:ind w:left="720" w:hanging="360"/>
      </w:pPr>
    </w:lvl>
    <w:lvl w:ilvl="1" w:tplc="5F5CB33E">
      <w:numFmt w:val="none"/>
      <w:lvlText w:val=""/>
      <w:lvlJc w:val="left"/>
      <w:pPr>
        <w:tabs>
          <w:tab w:val="num" w:pos="360"/>
        </w:tabs>
      </w:pPr>
    </w:lvl>
    <w:lvl w:ilvl="2" w:tplc="DF9A9612">
      <w:numFmt w:val="none"/>
      <w:lvlText w:val=""/>
      <w:lvlJc w:val="left"/>
      <w:pPr>
        <w:tabs>
          <w:tab w:val="num" w:pos="360"/>
        </w:tabs>
      </w:pPr>
    </w:lvl>
    <w:lvl w:ilvl="3" w:tplc="C95C48B6">
      <w:numFmt w:val="none"/>
      <w:lvlText w:val=""/>
      <w:lvlJc w:val="left"/>
      <w:pPr>
        <w:tabs>
          <w:tab w:val="num" w:pos="360"/>
        </w:tabs>
      </w:pPr>
    </w:lvl>
    <w:lvl w:ilvl="4" w:tplc="E96A3F92">
      <w:numFmt w:val="none"/>
      <w:lvlText w:val=""/>
      <w:lvlJc w:val="left"/>
      <w:pPr>
        <w:tabs>
          <w:tab w:val="num" w:pos="360"/>
        </w:tabs>
      </w:pPr>
    </w:lvl>
    <w:lvl w:ilvl="5" w:tplc="376A6DEE">
      <w:numFmt w:val="none"/>
      <w:lvlText w:val=""/>
      <w:lvlJc w:val="left"/>
      <w:pPr>
        <w:tabs>
          <w:tab w:val="num" w:pos="360"/>
        </w:tabs>
      </w:pPr>
    </w:lvl>
    <w:lvl w:ilvl="6" w:tplc="A7920CA2">
      <w:numFmt w:val="none"/>
      <w:lvlText w:val=""/>
      <w:lvlJc w:val="left"/>
      <w:pPr>
        <w:tabs>
          <w:tab w:val="num" w:pos="360"/>
        </w:tabs>
      </w:pPr>
    </w:lvl>
    <w:lvl w:ilvl="7" w:tplc="F0045438">
      <w:numFmt w:val="none"/>
      <w:lvlText w:val=""/>
      <w:lvlJc w:val="left"/>
      <w:pPr>
        <w:tabs>
          <w:tab w:val="num" w:pos="360"/>
        </w:tabs>
      </w:pPr>
    </w:lvl>
    <w:lvl w:ilvl="8" w:tplc="7088A9BE">
      <w:numFmt w:val="none"/>
      <w:lvlText w:val=""/>
      <w:lvlJc w:val="left"/>
      <w:pPr>
        <w:tabs>
          <w:tab w:val="num" w:pos="360"/>
        </w:tabs>
      </w:pPr>
    </w:lvl>
  </w:abstractNum>
  <w:abstractNum w:abstractNumId="3" w15:restartNumberingAfterBreak="0">
    <w:nsid w:val="021C2415"/>
    <w:multiLevelType w:val="hybridMultilevel"/>
    <w:tmpl w:val="EB9A23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32B48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952A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4F97E2B"/>
    <w:multiLevelType w:val="hybridMultilevel"/>
    <w:tmpl w:val="379CE6F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70B72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7962DC3"/>
    <w:multiLevelType w:val="hybridMultilevel"/>
    <w:tmpl w:val="85688576"/>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4014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405B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BA5513"/>
    <w:multiLevelType w:val="multilevel"/>
    <w:tmpl w:val="0394AE64"/>
    <w:lvl w:ilvl="0">
      <w:start w:val="1"/>
      <w:numFmt w:val="bullet"/>
      <w:lvlText w:val=""/>
      <w:lvlJc w:val="left"/>
      <w:pPr>
        <w:tabs>
          <w:tab w:val="num" w:pos="720"/>
        </w:tabs>
        <w:ind w:left="720" w:hanging="360"/>
      </w:pPr>
      <w:rPr>
        <w:rFonts w:ascii="Symbol" w:hAnsi="Symbol"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2" w15:restartNumberingAfterBreak="0">
    <w:nsid w:val="10F3649E"/>
    <w:multiLevelType w:val="hybridMultilevel"/>
    <w:tmpl w:val="86F872C2"/>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1836F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18E308D"/>
    <w:multiLevelType w:val="hybridMultilevel"/>
    <w:tmpl w:val="75CED69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1F634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40F39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4676CEF"/>
    <w:multiLevelType w:val="hybridMultilevel"/>
    <w:tmpl w:val="AE8CA5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F62A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60165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6403892"/>
    <w:multiLevelType w:val="hybridMultilevel"/>
    <w:tmpl w:val="F364F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64A55E6"/>
    <w:multiLevelType w:val="hybridMultilevel"/>
    <w:tmpl w:val="1BD2A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7485E7B"/>
    <w:multiLevelType w:val="singleLevel"/>
    <w:tmpl w:val="502C112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B5E0BD0"/>
    <w:multiLevelType w:val="hybridMultilevel"/>
    <w:tmpl w:val="DB469350"/>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1CAE6F44"/>
    <w:multiLevelType w:val="hybridMultilevel"/>
    <w:tmpl w:val="F8D46BF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D7410FC"/>
    <w:multiLevelType w:val="hybridMultilevel"/>
    <w:tmpl w:val="75FA84A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1F8278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16D046B"/>
    <w:multiLevelType w:val="multilevel"/>
    <w:tmpl w:val="46BABED8"/>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20D78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29D1513"/>
    <w:multiLevelType w:val="hybridMultilevel"/>
    <w:tmpl w:val="A300C00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22BF25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4377D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49B10D3"/>
    <w:multiLevelType w:val="hybridMultilevel"/>
    <w:tmpl w:val="3C9C9542"/>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6AEAEBE0">
      <w:start w:val="1"/>
      <w:numFmt w:val="bullet"/>
      <w:lvlText w:val=""/>
      <w:lvlJc w:val="left"/>
      <w:pPr>
        <w:tabs>
          <w:tab w:val="num" w:pos="2520"/>
        </w:tabs>
        <w:ind w:left="2520" w:hanging="360"/>
      </w:pPr>
      <w:rPr>
        <w:rFonts w:ascii="Webdings" w:hAnsi="Web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25AC5E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74113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276F08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279375A1"/>
    <w:multiLevelType w:val="hybridMultilevel"/>
    <w:tmpl w:val="C486F5FA"/>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29986C34"/>
    <w:multiLevelType w:val="hybridMultilevel"/>
    <w:tmpl w:val="07A6C218"/>
    <w:lvl w:ilvl="0" w:tplc="FFFFFFFF">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9A60A15"/>
    <w:multiLevelType w:val="hybridMultilevel"/>
    <w:tmpl w:val="E5707774"/>
    <w:lvl w:ilvl="0" w:tplc="08090001">
      <w:start w:val="1"/>
      <w:numFmt w:val="bullet"/>
      <w:lvlText w:val=""/>
      <w:lvlJc w:val="left"/>
      <w:pPr>
        <w:tabs>
          <w:tab w:val="num" w:pos="480"/>
        </w:tabs>
        <w:ind w:left="480" w:hanging="360"/>
      </w:pPr>
      <w:rPr>
        <w:rFonts w:ascii="Symbol" w:hAnsi="Symbol" w:hint="default"/>
      </w:rPr>
    </w:lvl>
    <w:lvl w:ilvl="1" w:tplc="08090003" w:tentative="1">
      <w:start w:val="1"/>
      <w:numFmt w:val="bullet"/>
      <w:lvlText w:val="o"/>
      <w:lvlJc w:val="left"/>
      <w:pPr>
        <w:tabs>
          <w:tab w:val="num" w:pos="1200"/>
        </w:tabs>
        <w:ind w:left="1200" w:hanging="360"/>
      </w:pPr>
      <w:rPr>
        <w:rFonts w:ascii="Courier New" w:hAnsi="Courier New" w:cs="Courier New" w:hint="default"/>
      </w:rPr>
    </w:lvl>
    <w:lvl w:ilvl="2" w:tplc="08090005" w:tentative="1">
      <w:start w:val="1"/>
      <w:numFmt w:val="bullet"/>
      <w:lvlText w:val=""/>
      <w:lvlJc w:val="left"/>
      <w:pPr>
        <w:tabs>
          <w:tab w:val="num" w:pos="1920"/>
        </w:tabs>
        <w:ind w:left="1920" w:hanging="360"/>
      </w:pPr>
      <w:rPr>
        <w:rFonts w:ascii="Wingdings" w:hAnsi="Wingdings" w:hint="default"/>
      </w:rPr>
    </w:lvl>
    <w:lvl w:ilvl="3" w:tplc="08090001" w:tentative="1">
      <w:start w:val="1"/>
      <w:numFmt w:val="bullet"/>
      <w:lvlText w:val=""/>
      <w:lvlJc w:val="left"/>
      <w:pPr>
        <w:tabs>
          <w:tab w:val="num" w:pos="2640"/>
        </w:tabs>
        <w:ind w:left="2640" w:hanging="360"/>
      </w:pPr>
      <w:rPr>
        <w:rFonts w:ascii="Symbol" w:hAnsi="Symbol" w:hint="default"/>
      </w:rPr>
    </w:lvl>
    <w:lvl w:ilvl="4" w:tplc="08090003" w:tentative="1">
      <w:start w:val="1"/>
      <w:numFmt w:val="bullet"/>
      <w:lvlText w:val="o"/>
      <w:lvlJc w:val="left"/>
      <w:pPr>
        <w:tabs>
          <w:tab w:val="num" w:pos="3360"/>
        </w:tabs>
        <w:ind w:left="3360" w:hanging="360"/>
      </w:pPr>
      <w:rPr>
        <w:rFonts w:ascii="Courier New" w:hAnsi="Courier New" w:cs="Courier New" w:hint="default"/>
      </w:rPr>
    </w:lvl>
    <w:lvl w:ilvl="5" w:tplc="08090005" w:tentative="1">
      <w:start w:val="1"/>
      <w:numFmt w:val="bullet"/>
      <w:lvlText w:val=""/>
      <w:lvlJc w:val="left"/>
      <w:pPr>
        <w:tabs>
          <w:tab w:val="num" w:pos="4080"/>
        </w:tabs>
        <w:ind w:left="4080" w:hanging="360"/>
      </w:pPr>
      <w:rPr>
        <w:rFonts w:ascii="Wingdings" w:hAnsi="Wingdings" w:hint="default"/>
      </w:rPr>
    </w:lvl>
    <w:lvl w:ilvl="6" w:tplc="08090001" w:tentative="1">
      <w:start w:val="1"/>
      <w:numFmt w:val="bullet"/>
      <w:lvlText w:val=""/>
      <w:lvlJc w:val="left"/>
      <w:pPr>
        <w:tabs>
          <w:tab w:val="num" w:pos="4800"/>
        </w:tabs>
        <w:ind w:left="4800" w:hanging="360"/>
      </w:pPr>
      <w:rPr>
        <w:rFonts w:ascii="Symbol" w:hAnsi="Symbol" w:hint="default"/>
      </w:rPr>
    </w:lvl>
    <w:lvl w:ilvl="7" w:tplc="08090003" w:tentative="1">
      <w:start w:val="1"/>
      <w:numFmt w:val="bullet"/>
      <w:lvlText w:val="o"/>
      <w:lvlJc w:val="left"/>
      <w:pPr>
        <w:tabs>
          <w:tab w:val="num" w:pos="5520"/>
        </w:tabs>
        <w:ind w:left="5520" w:hanging="360"/>
      </w:pPr>
      <w:rPr>
        <w:rFonts w:ascii="Courier New" w:hAnsi="Courier New" w:cs="Courier New" w:hint="default"/>
      </w:rPr>
    </w:lvl>
    <w:lvl w:ilvl="8" w:tplc="08090005" w:tentative="1">
      <w:start w:val="1"/>
      <w:numFmt w:val="bullet"/>
      <w:lvlText w:val=""/>
      <w:lvlJc w:val="left"/>
      <w:pPr>
        <w:tabs>
          <w:tab w:val="num" w:pos="6240"/>
        </w:tabs>
        <w:ind w:left="6240" w:hanging="360"/>
      </w:pPr>
      <w:rPr>
        <w:rFonts w:ascii="Wingdings" w:hAnsi="Wingdings" w:hint="default"/>
      </w:rPr>
    </w:lvl>
  </w:abstractNum>
  <w:abstractNum w:abstractNumId="39" w15:restartNumberingAfterBreak="0">
    <w:nsid w:val="2ACA3663"/>
    <w:multiLevelType w:val="hybridMultilevel"/>
    <w:tmpl w:val="7396C87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2C2709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2C3E09BB"/>
    <w:multiLevelType w:val="singleLevel"/>
    <w:tmpl w:val="502C112A"/>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2D165928"/>
    <w:multiLevelType w:val="hybridMultilevel"/>
    <w:tmpl w:val="363E798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2E4B2B96"/>
    <w:multiLevelType w:val="hybridMultilevel"/>
    <w:tmpl w:val="D1B464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2F1022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31733F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31D338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32244929"/>
    <w:multiLevelType w:val="hybridMultilevel"/>
    <w:tmpl w:val="40821B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33669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34F71C7C"/>
    <w:multiLevelType w:val="hybridMultilevel"/>
    <w:tmpl w:val="CDDE3C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5744E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36A8041E"/>
    <w:multiLevelType w:val="hybridMultilevel"/>
    <w:tmpl w:val="45122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76D0AAB"/>
    <w:multiLevelType w:val="hybridMultilevel"/>
    <w:tmpl w:val="F55096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7A43E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3AEF2ADA"/>
    <w:multiLevelType w:val="singleLevel"/>
    <w:tmpl w:val="502C112A"/>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3AF059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3BF27620"/>
    <w:multiLevelType w:val="hybridMultilevel"/>
    <w:tmpl w:val="F90E1BCE"/>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3DF3554D"/>
    <w:multiLevelType w:val="hybridMultilevel"/>
    <w:tmpl w:val="543270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02E6431"/>
    <w:multiLevelType w:val="hybridMultilevel"/>
    <w:tmpl w:val="CCAED3B0"/>
    <w:lvl w:ilvl="0" w:tplc="FFFFFFFF">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1744106"/>
    <w:multiLevelType w:val="hybridMultilevel"/>
    <w:tmpl w:val="7F463F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1E77D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42E51B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438760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43D46992"/>
    <w:multiLevelType w:val="hybridMultilevel"/>
    <w:tmpl w:val="999EA8A2"/>
    <w:lvl w:ilvl="0" w:tplc="08090001">
      <w:start w:val="1"/>
      <w:numFmt w:val="bullet"/>
      <w:lvlText w:val=""/>
      <w:lvlJc w:val="left"/>
      <w:pPr>
        <w:tabs>
          <w:tab w:val="num" w:pos="1440"/>
        </w:tabs>
        <w:ind w:left="1440" w:hanging="360"/>
      </w:pPr>
      <w:rPr>
        <w:rFonts w:ascii="Symbol" w:hAnsi="Symbol" w:hint="default"/>
      </w:rPr>
    </w:lvl>
    <w:lvl w:ilvl="1" w:tplc="199A7408">
      <w:start w:val="165"/>
      <w:numFmt w:val="bullet"/>
      <w:lvlText w:val=""/>
      <w:lvlJc w:val="left"/>
      <w:pPr>
        <w:tabs>
          <w:tab w:val="num" w:pos="1800"/>
        </w:tabs>
        <w:ind w:left="1800" w:hanging="360"/>
      </w:pPr>
      <w:rPr>
        <w:rFonts w:ascii="Wingdings" w:hAnsi="Wingdings" w:hint="default"/>
      </w:rPr>
    </w:lvl>
    <w:lvl w:ilvl="2" w:tplc="E4CE6BAC" w:tentative="1">
      <w:start w:val="1"/>
      <w:numFmt w:val="bullet"/>
      <w:lvlText w:val=""/>
      <w:lvlPicBulletId w:val="0"/>
      <w:lvlJc w:val="left"/>
      <w:pPr>
        <w:tabs>
          <w:tab w:val="num" w:pos="2520"/>
        </w:tabs>
        <w:ind w:left="2520" w:hanging="360"/>
      </w:pPr>
      <w:rPr>
        <w:rFonts w:ascii="Symbol" w:hAnsi="Symbol" w:hint="default"/>
      </w:rPr>
    </w:lvl>
    <w:lvl w:ilvl="3" w:tplc="1B0871EC" w:tentative="1">
      <w:start w:val="1"/>
      <w:numFmt w:val="bullet"/>
      <w:lvlText w:val=""/>
      <w:lvlPicBulletId w:val="0"/>
      <w:lvlJc w:val="left"/>
      <w:pPr>
        <w:tabs>
          <w:tab w:val="num" w:pos="3240"/>
        </w:tabs>
        <w:ind w:left="3240" w:hanging="360"/>
      </w:pPr>
      <w:rPr>
        <w:rFonts w:ascii="Symbol" w:hAnsi="Symbol" w:hint="default"/>
      </w:rPr>
    </w:lvl>
    <w:lvl w:ilvl="4" w:tplc="EDB4A4F6" w:tentative="1">
      <w:start w:val="1"/>
      <w:numFmt w:val="bullet"/>
      <w:lvlText w:val=""/>
      <w:lvlPicBulletId w:val="0"/>
      <w:lvlJc w:val="left"/>
      <w:pPr>
        <w:tabs>
          <w:tab w:val="num" w:pos="3960"/>
        </w:tabs>
        <w:ind w:left="3960" w:hanging="360"/>
      </w:pPr>
      <w:rPr>
        <w:rFonts w:ascii="Symbol" w:hAnsi="Symbol" w:hint="default"/>
      </w:rPr>
    </w:lvl>
    <w:lvl w:ilvl="5" w:tplc="DE4CA91A" w:tentative="1">
      <w:start w:val="1"/>
      <w:numFmt w:val="bullet"/>
      <w:lvlText w:val=""/>
      <w:lvlPicBulletId w:val="0"/>
      <w:lvlJc w:val="left"/>
      <w:pPr>
        <w:tabs>
          <w:tab w:val="num" w:pos="4680"/>
        </w:tabs>
        <w:ind w:left="4680" w:hanging="360"/>
      </w:pPr>
      <w:rPr>
        <w:rFonts w:ascii="Symbol" w:hAnsi="Symbol" w:hint="default"/>
      </w:rPr>
    </w:lvl>
    <w:lvl w:ilvl="6" w:tplc="DD20BC2E" w:tentative="1">
      <w:start w:val="1"/>
      <w:numFmt w:val="bullet"/>
      <w:lvlText w:val=""/>
      <w:lvlPicBulletId w:val="0"/>
      <w:lvlJc w:val="left"/>
      <w:pPr>
        <w:tabs>
          <w:tab w:val="num" w:pos="5400"/>
        </w:tabs>
        <w:ind w:left="5400" w:hanging="360"/>
      </w:pPr>
      <w:rPr>
        <w:rFonts w:ascii="Symbol" w:hAnsi="Symbol" w:hint="default"/>
      </w:rPr>
    </w:lvl>
    <w:lvl w:ilvl="7" w:tplc="DB1EA170" w:tentative="1">
      <w:start w:val="1"/>
      <w:numFmt w:val="bullet"/>
      <w:lvlText w:val=""/>
      <w:lvlPicBulletId w:val="0"/>
      <w:lvlJc w:val="left"/>
      <w:pPr>
        <w:tabs>
          <w:tab w:val="num" w:pos="6120"/>
        </w:tabs>
        <w:ind w:left="6120" w:hanging="360"/>
      </w:pPr>
      <w:rPr>
        <w:rFonts w:ascii="Symbol" w:hAnsi="Symbol" w:hint="default"/>
      </w:rPr>
    </w:lvl>
    <w:lvl w:ilvl="8" w:tplc="F7F4F7FA" w:tentative="1">
      <w:start w:val="1"/>
      <w:numFmt w:val="bullet"/>
      <w:lvlText w:val=""/>
      <w:lvlPicBulletId w:val="0"/>
      <w:lvlJc w:val="left"/>
      <w:pPr>
        <w:tabs>
          <w:tab w:val="num" w:pos="6840"/>
        </w:tabs>
        <w:ind w:left="6840" w:hanging="360"/>
      </w:pPr>
      <w:rPr>
        <w:rFonts w:ascii="Symbol" w:hAnsi="Symbol" w:hint="default"/>
      </w:rPr>
    </w:lvl>
  </w:abstractNum>
  <w:abstractNum w:abstractNumId="64" w15:restartNumberingAfterBreak="0">
    <w:nsid w:val="43F25A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47CF04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47DD26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48053893"/>
    <w:multiLevelType w:val="hybridMultilevel"/>
    <w:tmpl w:val="632C1F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8A3545C"/>
    <w:multiLevelType w:val="hybridMultilevel"/>
    <w:tmpl w:val="30D8220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9C95DC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70" w15:restartNumberingAfterBreak="0">
    <w:nsid w:val="4AEE56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4B1111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4B815D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4BC450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4C133A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4E960996"/>
    <w:multiLevelType w:val="hybridMultilevel"/>
    <w:tmpl w:val="02EEA2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F9714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4FF236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518760B4"/>
    <w:multiLevelType w:val="hybridMultilevel"/>
    <w:tmpl w:val="60E25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1B96D74"/>
    <w:multiLevelType w:val="hybridMultilevel"/>
    <w:tmpl w:val="47948326"/>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537577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53BA4144"/>
    <w:multiLevelType w:val="hybridMultilevel"/>
    <w:tmpl w:val="408E104A"/>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2" w15:restartNumberingAfterBreak="0">
    <w:nsid w:val="53CA25B4"/>
    <w:multiLevelType w:val="hybridMultilevel"/>
    <w:tmpl w:val="0D34D6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3E136BB"/>
    <w:multiLevelType w:val="hybridMultilevel"/>
    <w:tmpl w:val="C4D47376"/>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57A79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561B1199"/>
    <w:multiLevelType w:val="hybridMultilevel"/>
    <w:tmpl w:val="8FE25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76D33BD"/>
    <w:multiLevelType w:val="hybridMultilevel"/>
    <w:tmpl w:val="2D78B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8433C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58C7097B"/>
    <w:multiLevelType w:val="hybridMultilevel"/>
    <w:tmpl w:val="36AE2AA0"/>
    <w:lvl w:ilvl="0" w:tplc="BA4800D4">
      <w:start w:val="1"/>
      <w:numFmt w:val="decimal"/>
      <w:lvlText w:val="%1."/>
      <w:lvlJc w:val="left"/>
      <w:pPr>
        <w:tabs>
          <w:tab w:val="num" w:pos="720"/>
        </w:tabs>
        <w:ind w:left="720" w:hanging="360"/>
      </w:pPr>
      <w:rPr>
        <w:rFonts w:hint="default"/>
      </w:rPr>
    </w:lvl>
    <w:lvl w:ilvl="1" w:tplc="FCB203A4">
      <w:numFmt w:val="none"/>
      <w:lvlText w:val=""/>
      <w:lvlJc w:val="left"/>
      <w:pPr>
        <w:tabs>
          <w:tab w:val="num" w:pos="360"/>
        </w:tabs>
      </w:pPr>
    </w:lvl>
    <w:lvl w:ilvl="2" w:tplc="E954C0D6">
      <w:numFmt w:val="none"/>
      <w:lvlText w:val=""/>
      <w:lvlJc w:val="left"/>
      <w:pPr>
        <w:tabs>
          <w:tab w:val="num" w:pos="360"/>
        </w:tabs>
      </w:pPr>
    </w:lvl>
    <w:lvl w:ilvl="3" w:tplc="738C2320">
      <w:numFmt w:val="none"/>
      <w:lvlText w:val=""/>
      <w:lvlJc w:val="left"/>
      <w:pPr>
        <w:tabs>
          <w:tab w:val="num" w:pos="360"/>
        </w:tabs>
      </w:pPr>
    </w:lvl>
    <w:lvl w:ilvl="4" w:tplc="E47ACF6C">
      <w:numFmt w:val="none"/>
      <w:lvlText w:val=""/>
      <w:lvlJc w:val="left"/>
      <w:pPr>
        <w:tabs>
          <w:tab w:val="num" w:pos="360"/>
        </w:tabs>
      </w:pPr>
    </w:lvl>
    <w:lvl w:ilvl="5" w:tplc="09A6A92C">
      <w:numFmt w:val="none"/>
      <w:lvlText w:val=""/>
      <w:lvlJc w:val="left"/>
      <w:pPr>
        <w:tabs>
          <w:tab w:val="num" w:pos="360"/>
        </w:tabs>
      </w:pPr>
    </w:lvl>
    <w:lvl w:ilvl="6" w:tplc="81E6D046">
      <w:numFmt w:val="none"/>
      <w:lvlText w:val=""/>
      <w:lvlJc w:val="left"/>
      <w:pPr>
        <w:tabs>
          <w:tab w:val="num" w:pos="360"/>
        </w:tabs>
      </w:pPr>
    </w:lvl>
    <w:lvl w:ilvl="7" w:tplc="8CDEA2FC">
      <w:numFmt w:val="none"/>
      <w:lvlText w:val=""/>
      <w:lvlJc w:val="left"/>
      <w:pPr>
        <w:tabs>
          <w:tab w:val="num" w:pos="360"/>
        </w:tabs>
      </w:pPr>
    </w:lvl>
    <w:lvl w:ilvl="8" w:tplc="452C25CC">
      <w:numFmt w:val="none"/>
      <w:lvlText w:val=""/>
      <w:lvlJc w:val="left"/>
      <w:pPr>
        <w:tabs>
          <w:tab w:val="num" w:pos="360"/>
        </w:tabs>
      </w:pPr>
    </w:lvl>
  </w:abstractNum>
  <w:abstractNum w:abstractNumId="89" w15:restartNumberingAfterBreak="0">
    <w:nsid w:val="58EF06DC"/>
    <w:multiLevelType w:val="singleLevel"/>
    <w:tmpl w:val="0A743F52"/>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599B62E0"/>
    <w:multiLevelType w:val="singleLevel"/>
    <w:tmpl w:val="502C112A"/>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59B254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5CFC02AA"/>
    <w:multiLevelType w:val="hybridMultilevel"/>
    <w:tmpl w:val="AB821A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FCB4B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60207E17"/>
    <w:multiLevelType w:val="hybridMultilevel"/>
    <w:tmpl w:val="F65852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1042D59"/>
    <w:multiLevelType w:val="singleLevel"/>
    <w:tmpl w:val="0A743F52"/>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61682B47"/>
    <w:multiLevelType w:val="singleLevel"/>
    <w:tmpl w:val="502C112A"/>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61F240CB"/>
    <w:multiLevelType w:val="hybridMultilevel"/>
    <w:tmpl w:val="DFDC7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625F12F8"/>
    <w:multiLevelType w:val="singleLevel"/>
    <w:tmpl w:val="502C112A"/>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63975A3D"/>
    <w:multiLevelType w:val="hybridMultilevel"/>
    <w:tmpl w:val="31C6EA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3D24CD2"/>
    <w:multiLevelType w:val="hybridMultilevel"/>
    <w:tmpl w:val="9534857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1" w15:restartNumberingAfterBreak="0">
    <w:nsid w:val="63FB5068"/>
    <w:multiLevelType w:val="hybridMultilevel"/>
    <w:tmpl w:val="E0F84B8E"/>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2" w15:restartNumberingAfterBreak="0">
    <w:nsid w:val="64293F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3" w15:restartNumberingAfterBreak="0">
    <w:nsid w:val="64782B8C"/>
    <w:multiLevelType w:val="hybridMultilevel"/>
    <w:tmpl w:val="A37A211A"/>
    <w:lvl w:ilvl="0" w:tplc="6AEAEBE0">
      <w:start w:val="1"/>
      <w:numFmt w:val="bullet"/>
      <w:pStyle w:val="ListBullet5"/>
      <w:lvlText w:val=""/>
      <w:lvlJc w:val="left"/>
      <w:pPr>
        <w:tabs>
          <w:tab w:val="num" w:pos="720"/>
        </w:tabs>
        <w:ind w:left="720" w:hanging="360"/>
      </w:pPr>
      <w:rPr>
        <w:rFonts w:ascii="Webdings" w:hAnsi="Web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4" w15:restartNumberingAfterBreak="0">
    <w:nsid w:val="64F00B43"/>
    <w:multiLevelType w:val="hybridMultilevel"/>
    <w:tmpl w:val="59184B1E"/>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5" w15:restartNumberingAfterBreak="0">
    <w:nsid w:val="650A0020"/>
    <w:multiLevelType w:val="hybridMultilevel"/>
    <w:tmpl w:val="F232EE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5AF3F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7" w15:restartNumberingAfterBreak="0">
    <w:nsid w:val="65DC64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663661B3"/>
    <w:multiLevelType w:val="hybridMultilevel"/>
    <w:tmpl w:val="9968D0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6DB1C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0" w15:restartNumberingAfterBreak="0">
    <w:nsid w:val="685D0CFF"/>
    <w:multiLevelType w:val="singleLevel"/>
    <w:tmpl w:val="502C112A"/>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68D4607B"/>
    <w:multiLevelType w:val="hybridMultilevel"/>
    <w:tmpl w:val="3FDAF258"/>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69204337"/>
    <w:multiLevelType w:val="hybridMultilevel"/>
    <w:tmpl w:val="B4664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693606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4" w15:restartNumberingAfterBreak="0">
    <w:nsid w:val="6975704E"/>
    <w:multiLevelType w:val="singleLevel"/>
    <w:tmpl w:val="502C112A"/>
    <w:lvl w:ilvl="0">
      <w:start w:val="1"/>
      <w:numFmt w:val="bullet"/>
      <w:lvlText w:val=""/>
      <w:lvlJc w:val="left"/>
      <w:pPr>
        <w:tabs>
          <w:tab w:val="num" w:pos="360"/>
        </w:tabs>
        <w:ind w:left="360" w:hanging="360"/>
      </w:pPr>
      <w:rPr>
        <w:rFonts w:ascii="Symbol" w:hAnsi="Symbol" w:hint="default"/>
      </w:rPr>
    </w:lvl>
  </w:abstractNum>
  <w:abstractNum w:abstractNumId="115" w15:restartNumberingAfterBreak="0">
    <w:nsid w:val="6BD05105"/>
    <w:multiLevelType w:val="hybridMultilevel"/>
    <w:tmpl w:val="C1D20C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6D50563F"/>
    <w:multiLevelType w:val="hybridMultilevel"/>
    <w:tmpl w:val="E63051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D9C5791"/>
    <w:multiLevelType w:val="hybridMultilevel"/>
    <w:tmpl w:val="028AE26A"/>
    <w:lvl w:ilvl="0" w:tplc="08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FCD55E4"/>
    <w:multiLevelType w:val="hybridMultilevel"/>
    <w:tmpl w:val="AA56309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9" w15:restartNumberingAfterBreak="0">
    <w:nsid w:val="70F118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7131281A"/>
    <w:multiLevelType w:val="hybridMultilevel"/>
    <w:tmpl w:val="4EE40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71F041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73071FBE"/>
    <w:multiLevelType w:val="hybridMultilevel"/>
    <w:tmpl w:val="E3D6198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3" w15:restartNumberingAfterBreak="0">
    <w:nsid w:val="738873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4" w15:restartNumberingAfterBreak="0">
    <w:nsid w:val="74C50891"/>
    <w:multiLevelType w:val="hybridMultilevel"/>
    <w:tmpl w:val="843A3E20"/>
    <w:lvl w:ilvl="0" w:tplc="4D60C7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74E412E2"/>
    <w:multiLevelType w:val="hybridMultilevel"/>
    <w:tmpl w:val="1DF8F7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6" w15:restartNumberingAfterBreak="0">
    <w:nsid w:val="755177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7" w15:restartNumberingAfterBreak="0">
    <w:nsid w:val="75DF4B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8" w15:restartNumberingAfterBreak="0">
    <w:nsid w:val="76032A9D"/>
    <w:multiLevelType w:val="hybridMultilevel"/>
    <w:tmpl w:val="F86E24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62711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0" w15:restartNumberingAfterBreak="0">
    <w:nsid w:val="76945D86"/>
    <w:multiLevelType w:val="hybridMultilevel"/>
    <w:tmpl w:val="54DE3D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76E86947"/>
    <w:multiLevelType w:val="hybridMultilevel"/>
    <w:tmpl w:val="F64E9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7AFD014E"/>
    <w:multiLevelType w:val="hybridMultilevel"/>
    <w:tmpl w:val="707A53A8"/>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7BC919C1"/>
    <w:multiLevelType w:val="hybridMultilevel"/>
    <w:tmpl w:val="938263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7D4E70AE"/>
    <w:multiLevelType w:val="hybridMultilevel"/>
    <w:tmpl w:val="0FCC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DFD2CB6"/>
    <w:multiLevelType w:val="hybridMultilevel"/>
    <w:tmpl w:val="F4923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E0564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7" w15:restartNumberingAfterBreak="0">
    <w:nsid w:val="7E607879"/>
    <w:multiLevelType w:val="hybridMultilevel"/>
    <w:tmpl w:val="1C508B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F24554C"/>
    <w:multiLevelType w:val="hybridMultilevel"/>
    <w:tmpl w:val="3300F122"/>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6"/>
  </w:num>
  <w:num w:numId="2">
    <w:abstractNumId w:val="66"/>
  </w:num>
  <w:num w:numId="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69"/>
  </w:num>
  <w:num w:numId="5">
    <w:abstractNumId w:val="73"/>
  </w:num>
  <w:num w:numId="6">
    <w:abstractNumId w:val="107"/>
  </w:num>
  <w:num w:numId="7">
    <w:abstractNumId w:val="35"/>
  </w:num>
  <w:num w:numId="8">
    <w:abstractNumId w:val="91"/>
  </w:num>
  <w:num w:numId="9">
    <w:abstractNumId w:val="10"/>
  </w:num>
  <w:num w:numId="10">
    <w:abstractNumId w:val="64"/>
  </w:num>
  <w:num w:numId="11">
    <w:abstractNumId w:val="65"/>
  </w:num>
  <w:num w:numId="12">
    <w:abstractNumId w:val="89"/>
  </w:num>
  <w:num w:numId="13">
    <w:abstractNumId w:val="4"/>
  </w:num>
  <w:num w:numId="14">
    <w:abstractNumId w:val="113"/>
  </w:num>
  <w:num w:numId="15">
    <w:abstractNumId w:val="60"/>
  </w:num>
  <w:num w:numId="16">
    <w:abstractNumId w:val="13"/>
  </w:num>
  <w:num w:numId="17">
    <w:abstractNumId w:val="106"/>
  </w:num>
  <w:num w:numId="18">
    <w:abstractNumId w:val="77"/>
  </w:num>
  <w:num w:numId="19">
    <w:abstractNumId w:val="62"/>
  </w:num>
  <w:num w:numId="20">
    <w:abstractNumId w:val="45"/>
  </w:num>
  <w:num w:numId="21">
    <w:abstractNumId w:val="16"/>
  </w:num>
  <w:num w:numId="22">
    <w:abstractNumId w:val="71"/>
  </w:num>
  <w:num w:numId="23">
    <w:abstractNumId w:val="41"/>
  </w:num>
  <w:num w:numId="24">
    <w:abstractNumId w:val="96"/>
  </w:num>
  <w:num w:numId="25">
    <w:abstractNumId w:val="22"/>
  </w:num>
  <w:num w:numId="26">
    <w:abstractNumId w:val="98"/>
  </w:num>
  <w:num w:numId="27">
    <w:abstractNumId w:val="110"/>
  </w:num>
  <w:num w:numId="28">
    <w:abstractNumId w:val="54"/>
  </w:num>
  <w:num w:numId="29">
    <w:abstractNumId w:val="121"/>
  </w:num>
  <w:num w:numId="30">
    <w:abstractNumId w:val="136"/>
  </w:num>
  <w:num w:numId="31">
    <w:abstractNumId w:val="127"/>
  </w:num>
  <w:num w:numId="32">
    <w:abstractNumId w:val="95"/>
  </w:num>
  <w:num w:numId="33">
    <w:abstractNumId w:val="55"/>
  </w:num>
  <w:num w:numId="34">
    <w:abstractNumId w:val="50"/>
  </w:num>
  <w:num w:numId="35">
    <w:abstractNumId w:val="15"/>
  </w:num>
  <w:num w:numId="36">
    <w:abstractNumId w:val="129"/>
  </w:num>
  <w:num w:numId="37">
    <w:abstractNumId w:val="19"/>
  </w:num>
  <w:num w:numId="38">
    <w:abstractNumId w:val="114"/>
  </w:num>
  <w:num w:numId="39">
    <w:abstractNumId w:val="90"/>
  </w:num>
  <w:num w:numId="40">
    <w:abstractNumId w:val="102"/>
  </w:num>
  <w:num w:numId="41">
    <w:abstractNumId w:val="7"/>
  </w:num>
  <w:num w:numId="42">
    <w:abstractNumId w:val="126"/>
  </w:num>
  <w:num w:numId="43">
    <w:abstractNumId w:val="28"/>
  </w:num>
  <w:num w:numId="44">
    <w:abstractNumId w:val="26"/>
  </w:num>
  <w:num w:numId="45">
    <w:abstractNumId w:val="123"/>
  </w:num>
  <w:num w:numId="46">
    <w:abstractNumId w:val="80"/>
  </w:num>
  <w:num w:numId="47">
    <w:abstractNumId w:val="72"/>
  </w:num>
  <w:num w:numId="48">
    <w:abstractNumId w:val="5"/>
  </w:num>
  <w:num w:numId="49">
    <w:abstractNumId w:val="93"/>
  </w:num>
  <w:num w:numId="50">
    <w:abstractNumId w:val="74"/>
  </w:num>
  <w:num w:numId="51">
    <w:abstractNumId w:val="33"/>
  </w:num>
  <w:num w:numId="52">
    <w:abstractNumId w:val="31"/>
  </w:num>
  <w:num w:numId="53">
    <w:abstractNumId w:val="61"/>
  </w:num>
  <w:num w:numId="54">
    <w:abstractNumId w:val="18"/>
  </w:num>
  <w:num w:numId="55">
    <w:abstractNumId w:val="9"/>
  </w:num>
  <w:num w:numId="56">
    <w:abstractNumId w:val="109"/>
  </w:num>
  <w:num w:numId="57">
    <w:abstractNumId w:val="84"/>
  </w:num>
  <w:num w:numId="58">
    <w:abstractNumId w:val="119"/>
  </w:num>
  <w:num w:numId="59">
    <w:abstractNumId w:val="34"/>
  </w:num>
  <w:num w:numId="60">
    <w:abstractNumId w:val="46"/>
  </w:num>
  <w:num w:numId="61">
    <w:abstractNumId w:val="44"/>
  </w:num>
  <w:num w:numId="62">
    <w:abstractNumId w:val="48"/>
  </w:num>
  <w:num w:numId="63">
    <w:abstractNumId w:val="40"/>
  </w:num>
  <w:num w:numId="64">
    <w:abstractNumId w:val="70"/>
  </w:num>
  <w:num w:numId="65">
    <w:abstractNumId w:val="30"/>
  </w:num>
  <w:num w:numId="66">
    <w:abstractNumId w:val="53"/>
  </w:num>
  <w:num w:numId="67">
    <w:abstractNumId w:val="87"/>
  </w:num>
  <w:num w:numId="68">
    <w:abstractNumId w:val="25"/>
  </w:num>
  <w:num w:numId="69">
    <w:abstractNumId w:val="99"/>
  </w:num>
  <w:num w:numId="70">
    <w:abstractNumId w:val="52"/>
  </w:num>
  <w:num w:numId="71">
    <w:abstractNumId w:val="88"/>
  </w:num>
  <w:num w:numId="72">
    <w:abstractNumId w:val="68"/>
  </w:num>
  <w:num w:numId="73">
    <w:abstractNumId w:val="86"/>
  </w:num>
  <w:num w:numId="74">
    <w:abstractNumId w:val="47"/>
  </w:num>
  <w:num w:numId="75">
    <w:abstractNumId w:val="63"/>
  </w:num>
  <w:num w:numId="76">
    <w:abstractNumId w:val="42"/>
  </w:num>
  <w:num w:numId="77">
    <w:abstractNumId w:val="115"/>
  </w:num>
  <w:num w:numId="78">
    <w:abstractNumId w:val="38"/>
  </w:num>
  <w:num w:numId="79">
    <w:abstractNumId w:val="75"/>
  </w:num>
  <w:num w:numId="80">
    <w:abstractNumId w:val="24"/>
  </w:num>
  <w:num w:numId="81">
    <w:abstractNumId w:val="67"/>
  </w:num>
  <w:num w:numId="82">
    <w:abstractNumId w:val="17"/>
  </w:num>
  <w:num w:numId="83">
    <w:abstractNumId w:val="21"/>
  </w:num>
  <w:num w:numId="84">
    <w:abstractNumId w:val="78"/>
  </w:num>
  <w:num w:numId="85">
    <w:abstractNumId w:val="92"/>
  </w:num>
  <w:num w:numId="86">
    <w:abstractNumId w:val="128"/>
  </w:num>
  <w:num w:numId="87">
    <w:abstractNumId w:val="11"/>
  </w:num>
  <w:num w:numId="88">
    <w:abstractNumId w:val="27"/>
  </w:num>
  <w:num w:numId="89">
    <w:abstractNumId w:val="51"/>
  </w:num>
  <w:num w:numId="90">
    <w:abstractNumId w:val="36"/>
  </w:num>
  <w:num w:numId="91">
    <w:abstractNumId w:val="23"/>
  </w:num>
  <w:num w:numId="92">
    <w:abstractNumId w:val="12"/>
  </w:num>
  <w:num w:numId="93">
    <w:abstractNumId w:val="100"/>
  </w:num>
  <w:num w:numId="94">
    <w:abstractNumId w:val="43"/>
  </w:num>
  <w:num w:numId="95">
    <w:abstractNumId w:val="112"/>
  </w:num>
  <w:num w:numId="96">
    <w:abstractNumId w:val="85"/>
  </w:num>
  <w:num w:numId="97">
    <w:abstractNumId w:val="134"/>
  </w:num>
  <w:num w:numId="98">
    <w:abstractNumId w:val="120"/>
  </w:num>
  <w:num w:numId="99">
    <w:abstractNumId w:val="97"/>
  </w:num>
  <w:num w:numId="100">
    <w:abstractNumId w:val="131"/>
  </w:num>
  <w:num w:numId="101">
    <w:abstractNumId w:val="59"/>
  </w:num>
  <w:num w:numId="102">
    <w:abstractNumId w:val="82"/>
  </w:num>
  <w:num w:numId="103">
    <w:abstractNumId w:val="2"/>
  </w:num>
  <w:num w:numId="104">
    <w:abstractNumId w:val="137"/>
  </w:num>
  <w:num w:numId="105">
    <w:abstractNumId w:val="117"/>
  </w:num>
  <w:num w:numId="106">
    <w:abstractNumId w:val="118"/>
  </w:num>
  <w:num w:numId="107">
    <w:abstractNumId w:val="132"/>
  </w:num>
  <w:num w:numId="108">
    <w:abstractNumId w:val="83"/>
  </w:num>
  <w:num w:numId="109">
    <w:abstractNumId w:val="6"/>
  </w:num>
  <w:num w:numId="110">
    <w:abstractNumId w:val="32"/>
  </w:num>
  <w:num w:numId="111">
    <w:abstractNumId w:val="37"/>
  </w:num>
  <w:num w:numId="112">
    <w:abstractNumId w:val="101"/>
  </w:num>
  <w:num w:numId="113">
    <w:abstractNumId w:val="14"/>
  </w:num>
  <w:num w:numId="114">
    <w:abstractNumId w:val="58"/>
  </w:num>
  <w:num w:numId="115">
    <w:abstractNumId w:val="111"/>
  </w:num>
  <w:num w:numId="116">
    <w:abstractNumId w:val="8"/>
  </w:num>
  <w:num w:numId="117">
    <w:abstractNumId w:val="39"/>
  </w:num>
  <w:num w:numId="118">
    <w:abstractNumId w:val="104"/>
  </w:num>
  <w:num w:numId="119">
    <w:abstractNumId w:val="138"/>
  </w:num>
  <w:num w:numId="120">
    <w:abstractNumId w:val="130"/>
  </w:num>
  <w:num w:numId="121">
    <w:abstractNumId w:val="122"/>
  </w:num>
  <w:num w:numId="122">
    <w:abstractNumId w:val="49"/>
  </w:num>
  <w:num w:numId="123">
    <w:abstractNumId w:val="29"/>
  </w:num>
  <w:num w:numId="124">
    <w:abstractNumId w:val="94"/>
  </w:num>
  <w:num w:numId="125">
    <w:abstractNumId w:val="124"/>
  </w:num>
  <w:num w:numId="126">
    <w:abstractNumId w:val="105"/>
  </w:num>
  <w:num w:numId="127">
    <w:abstractNumId w:val="133"/>
  </w:num>
  <w:num w:numId="128">
    <w:abstractNumId w:val="108"/>
  </w:num>
  <w:num w:numId="129">
    <w:abstractNumId w:val="135"/>
  </w:num>
  <w:num w:numId="130">
    <w:abstractNumId w:val="103"/>
  </w:num>
  <w:num w:numId="131">
    <w:abstractNumId w:val="81"/>
  </w:num>
  <w:num w:numId="132">
    <w:abstractNumId w:val="3"/>
  </w:num>
  <w:num w:numId="133">
    <w:abstractNumId w:val="56"/>
  </w:num>
  <w:num w:numId="134">
    <w:abstractNumId w:val="79"/>
  </w:num>
  <w:num w:numId="135">
    <w:abstractNumId w:val="57"/>
  </w:num>
  <w:num w:numId="136">
    <w:abstractNumId w:val="125"/>
  </w:num>
  <w:num w:numId="137">
    <w:abstractNumId w:val="116"/>
  </w:num>
  <w:num w:numId="138">
    <w:abstractNumId w:val="20"/>
  </w:num>
  <w:num w:numId="139">
    <w:abstractNumId w:val="0"/>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607E"/>
    <w:rsid w:val="000022E8"/>
    <w:rsid w:val="00003373"/>
    <w:rsid w:val="0000389D"/>
    <w:rsid w:val="00004339"/>
    <w:rsid w:val="0000553E"/>
    <w:rsid w:val="0000785A"/>
    <w:rsid w:val="00011289"/>
    <w:rsid w:val="00012C17"/>
    <w:rsid w:val="00013285"/>
    <w:rsid w:val="000150E6"/>
    <w:rsid w:val="00015EB4"/>
    <w:rsid w:val="000162DB"/>
    <w:rsid w:val="00016CE5"/>
    <w:rsid w:val="00017A96"/>
    <w:rsid w:val="00021A28"/>
    <w:rsid w:val="00021B93"/>
    <w:rsid w:val="00023FA9"/>
    <w:rsid w:val="00024854"/>
    <w:rsid w:val="000248B8"/>
    <w:rsid w:val="000248EF"/>
    <w:rsid w:val="00026361"/>
    <w:rsid w:val="00030C4A"/>
    <w:rsid w:val="000322D0"/>
    <w:rsid w:val="00032F35"/>
    <w:rsid w:val="000339CA"/>
    <w:rsid w:val="00034709"/>
    <w:rsid w:val="000373E3"/>
    <w:rsid w:val="00037832"/>
    <w:rsid w:val="00037B8A"/>
    <w:rsid w:val="000409DF"/>
    <w:rsid w:val="00044BAC"/>
    <w:rsid w:val="00050489"/>
    <w:rsid w:val="000525F0"/>
    <w:rsid w:val="00052CBE"/>
    <w:rsid w:val="00060B73"/>
    <w:rsid w:val="0006188D"/>
    <w:rsid w:val="00062179"/>
    <w:rsid w:val="000653C8"/>
    <w:rsid w:val="00065CCA"/>
    <w:rsid w:val="00066640"/>
    <w:rsid w:val="00067631"/>
    <w:rsid w:val="00067B77"/>
    <w:rsid w:val="0007172A"/>
    <w:rsid w:val="0007242C"/>
    <w:rsid w:val="00072E9A"/>
    <w:rsid w:val="00075827"/>
    <w:rsid w:val="00077870"/>
    <w:rsid w:val="000779EE"/>
    <w:rsid w:val="00081C57"/>
    <w:rsid w:val="00087E14"/>
    <w:rsid w:val="000918C4"/>
    <w:rsid w:val="000947D9"/>
    <w:rsid w:val="000948B9"/>
    <w:rsid w:val="000954D7"/>
    <w:rsid w:val="000A10AA"/>
    <w:rsid w:val="000A377D"/>
    <w:rsid w:val="000A6F23"/>
    <w:rsid w:val="000B0F66"/>
    <w:rsid w:val="000B1B1F"/>
    <w:rsid w:val="000B469A"/>
    <w:rsid w:val="000B499C"/>
    <w:rsid w:val="000B5EAA"/>
    <w:rsid w:val="000B6824"/>
    <w:rsid w:val="000B7494"/>
    <w:rsid w:val="000C06BE"/>
    <w:rsid w:val="000C2200"/>
    <w:rsid w:val="000C2560"/>
    <w:rsid w:val="000C3CEA"/>
    <w:rsid w:val="000C537F"/>
    <w:rsid w:val="000C5AE5"/>
    <w:rsid w:val="000C5CF6"/>
    <w:rsid w:val="000C76A5"/>
    <w:rsid w:val="000D09D9"/>
    <w:rsid w:val="000D36D0"/>
    <w:rsid w:val="000D5534"/>
    <w:rsid w:val="000D68E8"/>
    <w:rsid w:val="000E3F12"/>
    <w:rsid w:val="000E53DF"/>
    <w:rsid w:val="000E5801"/>
    <w:rsid w:val="000E5957"/>
    <w:rsid w:val="000F0617"/>
    <w:rsid w:val="000F18EF"/>
    <w:rsid w:val="000F5A32"/>
    <w:rsid w:val="000F5E7E"/>
    <w:rsid w:val="000F67AF"/>
    <w:rsid w:val="000F6DDA"/>
    <w:rsid w:val="0010005C"/>
    <w:rsid w:val="00101A98"/>
    <w:rsid w:val="001022F3"/>
    <w:rsid w:val="001053E3"/>
    <w:rsid w:val="00105C14"/>
    <w:rsid w:val="00110BD4"/>
    <w:rsid w:val="00116A93"/>
    <w:rsid w:val="001211E7"/>
    <w:rsid w:val="0012182C"/>
    <w:rsid w:val="00123357"/>
    <w:rsid w:val="00124640"/>
    <w:rsid w:val="00125BCB"/>
    <w:rsid w:val="00125C09"/>
    <w:rsid w:val="0012605A"/>
    <w:rsid w:val="0012795B"/>
    <w:rsid w:val="00130426"/>
    <w:rsid w:val="00132C9B"/>
    <w:rsid w:val="00134462"/>
    <w:rsid w:val="00135848"/>
    <w:rsid w:val="00135E1B"/>
    <w:rsid w:val="00141C85"/>
    <w:rsid w:val="00143C95"/>
    <w:rsid w:val="00144386"/>
    <w:rsid w:val="00145850"/>
    <w:rsid w:val="0014604F"/>
    <w:rsid w:val="00146C6E"/>
    <w:rsid w:val="001529B3"/>
    <w:rsid w:val="001548CC"/>
    <w:rsid w:val="00155303"/>
    <w:rsid w:val="001556AC"/>
    <w:rsid w:val="00155DDC"/>
    <w:rsid w:val="00155FF0"/>
    <w:rsid w:val="0016052F"/>
    <w:rsid w:val="00164082"/>
    <w:rsid w:val="001645BD"/>
    <w:rsid w:val="0016598C"/>
    <w:rsid w:val="00165A19"/>
    <w:rsid w:val="00167304"/>
    <w:rsid w:val="00170B14"/>
    <w:rsid w:val="001711BC"/>
    <w:rsid w:val="00174A26"/>
    <w:rsid w:val="00176C03"/>
    <w:rsid w:val="00177FA6"/>
    <w:rsid w:val="0018180E"/>
    <w:rsid w:val="001833D9"/>
    <w:rsid w:val="00185ADF"/>
    <w:rsid w:val="00186B85"/>
    <w:rsid w:val="00186C2F"/>
    <w:rsid w:val="0018748A"/>
    <w:rsid w:val="00190CDC"/>
    <w:rsid w:val="001914CA"/>
    <w:rsid w:val="00191F3F"/>
    <w:rsid w:val="00193C03"/>
    <w:rsid w:val="00195DF8"/>
    <w:rsid w:val="001A51E6"/>
    <w:rsid w:val="001A67A8"/>
    <w:rsid w:val="001A745E"/>
    <w:rsid w:val="001B08F6"/>
    <w:rsid w:val="001B0D69"/>
    <w:rsid w:val="001B1FF7"/>
    <w:rsid w:val="001B3275"/>
    <w:rsid w:val="001B41A8"/>
    <w:rsid w:val="001B4507"/>
    <w:rsid w:val="001B4817"/>
    <w:rsid w:val="001B5ACE"/>
    <w:rsid w:val="001B5E78"/>
    <w:rsid w:val="001B647F"/>
    <w:rsid w:val="001C30E7"/>
    <w:rsid w:val="001C5CF3"/>
    <w:rsid w:val="001C7988"/>
    <w:rsid w:val="001D2C1A"/>
    <w:rsid w:val="001D3570"/>
    <w:rsid w:val="001D4DC5"/>
    <w:rsid w:val="001D5158"/>
    <w:rsid w:val="001E0E35"/>
    <w:rsid w:val="001E304E"/>
    <w:rsid w:val="001E3556"/>
    <w:rsid w:val="001E36AD"/>
    <w:rsid w:val="001E45F7"/>
    <w:rsid w:val="001E468A"/>
    <w:rsid w:val="001E47A5"/>
    <w:rsid w:val="001E536C"/>
    <w:rsid w:val="001E593E"/>
    <w:rsid w:val="001E5AB9"/>
    <w:rsid w:val="001E7B1F"/>
    <w:rsid w:val="001F061C"/>
    <w:rsid w:val="001F1F97"/>
    <w:rsid w:val="001F48DB"/>
    <w:rsid w:val="001F52D7"/>
    <w:rsid w:val="001F558C"/>
    <w:rsid w:val="001F5D69"/>
    <w:rsid w:val="001F6085"/>
    <w:rsid w:val="001F6683"/>
    <w:rsid w:val="001F6B7A"/>
    <w:rsid w:val="00200D73"/>
    <w:rsid w:val="002012EE"/>
    <w:rsid w:val="00202436"/>
    <w:rsid w:val="0020359C"/>
    <w:rsid w:val="00204DAB"/>
    <w:rsid w:val="0020574E"/>
    <w:rsid w:val="002073CB"/>
    <w:rsid w:val="00210FA5"/>
    <w:rsid w:val="00213484"/>
    <w:rsid w:val="00214BA2"/>
    <w:rsid w:val="002154DD"/>
    <w:rsid w:val="002156B2"/>
    <w:rsid w:val="00220DCB"/>
    <w:rsid w:val="00222F24"/>
    <w:rsid w:val="00224B1C"/>
    <w:rsid w:val="0022581F"/>
    <w:rsid w:val="00226011"/>
    <w:rsid w:val="00226794"/>
    <w:rsid w:val="00226D3B"/>
    <w:rsid w:val="00231D25"/>
    <w:rsid w:val="00232C62"/>
    <w:rsid w:val="00236F72"/>
    <w:rsid w:val="00237079"/>
    <w:rsid w:val="00237C45"/>
    <w:rsid w:val="00242BF8"/>
    <w:rsid w:val="0024301A"/>
    <w:rsid w:val="002448BC"/>
    <w:rsid w:val="00246151"/>
    <w:rsid w:val="00251FD2"/>
    <w:rsid w:val="0025263A"/>
    <w:rsid w:val="00252931"/>
    <w:rsid w:val="002545FC"/>
    <w:rsid w:val="002550E7"/>
    <w:rsid w:val="00255977"/>
    <w:rsid w:val="002559B4"/>
    <w:rsid w:val="00256375"/>
    <w:rsid w:val="00256393"/>
    <w:rsid w:val="0025711A"/>
    <w:rsid w:val="0025779C"/>
    <w:rsid w:val="00257C93"/>
    <w:rsid w:val="00260886"/>
    <w:rsid w:val="0026111C"/>
    <w:rsid w:val="00263922"/>
    <w:rsid w:val="00263F1E"/>
    <w:rsid w:val="00266ADD"/>
    <w:rsid w:val="00267E84"/>
    <w:rsid w:val="00272C60"/>
    <w:rsid w:val="00276DB8"/>
    <w:rsid w:val="00280E3D"/>
    <w:rsid w:val="00281227"/>
    <w:rsid w:val="002813C1"/>
    <w:rsid w:val="00282A2D"/>
    <w:rsid w:val="00282F60"/>
    <w:rsid w:val="00283622"/>
    <w:rsid w:val="002837B3"/>
    <w:rsid w:val="00284061"/>
    <w:rsid w:val="0028496A"/>
    <w:rsid w:val="00286033"/>
    <w:rsid w:val="00286CE2"/>
    <w:rsid w:val="00290051"/>
    <w:rsid w:val="00290C74"/>
    <w:rsid w:val="00293DB0"/>
    <w:rsid w:val="0029564B"/>
    <w:rsid w:val="002957DC"/>
    <w:rsid w:val="0029728A"/>
    <w:rsid w:val="002A18B1"/>
    <w:rsid w:val="002A28B7"/>
    <w:rsid w:val="002A5454"/>
    <w:rsid w:val="002A6B61"/>
    <w:rsid w:val="002B01F2"/>
    <w:rsid w:val="002B05A6"/>
    <w:rsid w:val="002B2736"/>
    <w:rsid w:val="002B360D"/>
    <w:rsid w:val="002B3687"/>
    <w:rsid w:val="002B568A"/>
    <w:rsid w:val="002C0E70"/>
    <w:rsid w:val="002C311A"/>
    <w:rsid w:val="002C5460"/>
    <w:rsid w:val="002C60C2"/>
    <w:rsid w:val="002D1830"/>
    <w:rsid w:val="002D1849"/>
    <w:rsid w:val="002D1CB9"/>
    <w:rsid w:val="002D2318"/>
    <w:rsid w:val="002D365D"/>
    <w:rsid w:val="002D5AE6"/>
    <w:rsid w:val="002D6BD5"/>
    <w:rsid w:val="002D6E1A"/>
    <w:rsid w:val="002E0329"/>
    <w:rsid w:val="002E1C60"/>
    <w:rsid w:val="002E2D51"/>
    <w:rsid w:val="002E30B2"/>
    <w:rsid w:val="002E55CD"/>
    <w:rsid w:val="002E7588"/>
    <w:rsid w:val="002E7E9D"/>
    <w:rsid w:val="002F4F88"/>
    <w:rsid w:val="002F51F4"/>
    <w:rsid w:val="00302981"/>
    <w:rsid w:val="003041CA"/>
    <w:rsid w:val="00310010"/>
    <w:rsid w:val="00310483"/>
    <w:rsid w:val="00311DE0"/>
    <w:rsid w:val="00315946"/>
    <w:rsid w:val="00316329"/>
    <w:rsid w:val="003176EA"/>
    <w:rsid w:val="00320636"/>
    <w:rsid w:val="003207F1"/>
    <w:rsid w:val="003211D7"/>
    <w:rsid w:val="00324CFE"/>
    <w:rsid w:val="00330C21"/>
    <w:rsid w:val="003313A4"/>
    <w:rsid w:val="00331D13"/>
    <w:rsid w:val="00334DAA"/>
    <w:rsid w:val="003367B7"/>
    <w:rsid w:val="0033781F"/>
    <w:rsid w:val="00343351"/>
    <w:rsid w:val="003456C5"/>
    <w:rsid w:val="00345EEE"/>
    <w:rsid w:val="003476DC"/>
    <w:rsid w:val="00351931"/>
    <w:rsid w:val="00355497"/>
    <w:rsid w:val="0035613B"/>
    <w:rsid w:val="003600FC"/>
    <w:rsid w:val="003604CA"/>
    <w:rsid w:val="0036510A"/>
    <w:rsid w:val="003661C0"/>
    <w:rsid w:val="00372D66"/>
    <w:rsid w:val="003737A7"/>
    <w:rsid w:val="00374A7C"/>
    <w:rsid w:val="00374D30"/>
    <w:rsid w:val="00375A8C"/>
    <w:rsid w:val="00375F5B"/>
    <w:rsid w:val="00377C69"/>
    <w:rsid w:val="003810AC"/>
    <w:rsid w:val="00381215"/>
    <w:rsid w:val="003815D0"/>
    <w:rsid w:val="003823AD"/>
    <w:rsid w:val="00383D4E"/>
    <w:rsid w:val="003863C5"/>
    <w:rsid w:val="00386D0C"/>
    <w:rsid w:val="00387DA3"/>
    <w:rsid w:val="003901FE"/>
    <w:rsid w:val="00390FCB"/>
    <w:rsid w:val="003916EE"/>
    <w:rsid w:val="00391804"/>
    <w:rsid w:val="00391924"/>
    <w:rsid w:val="00391B47"/>
    <w:rsid w:val="00391FA0"/>
    <w:rsid w:val="00392F76"/>
    <w:rsid w:val="00394778"/>
    <w:rsid w:val="00397195"/>
    <w:rsid w:val="003A0018"/>
    <w:rsid w:val="003A0A52"/>
    <w:rsid w:val="003A19DA"/>
    <w:rsid w:val="003A1EC8"/>
    <w:rsid w:val="003A1F72"/>
    <w:rsid w:val="003A363A"/>
    <w:rsid w:val="003A38D0"/>
    <w:rsid w:val="003A7748"/>
    <w:rsid w:val="003B0EE3"/>
    <w:rsid w:val="003B0F92"/>
    <w:rsid w:val="003B22DC"/>
    <w:rsid w:val="003B3AA0"/>
    <w:rsid w:val="003B3D63"/>
    <w:rsid w:val="003B6781"/>
    <w:rsid w:val="003B71F9"/>
    <w:rsid w:val="003C038F"/>
    <w:rsid w:val="003C2608"/>
    <w:rsid w:val="003D01A0"/>
    <w:rsid w:val="003D1BBD"/>
    <w:rsid w:val="003D1FA3"/>
    <w:rsid w:val="003D2D94"/>
    <w:rsid w:val="003D3385"/>
    <w:rsid w:val="003D5C35"/>
    <w:rsid w:val="003E0497"/>
    <w:rsid w:val="003E6FF3"/>
    <w:rsid w:val="003F0D47"/>
    <w:rsid w:val="003F1948"/>
    <w:rsid w:val="003F2028"/>
    <w:rsid w:val="003F287A"/>
    <w:rsid w:val="003F345B"/>
    <w:rsid w:val="003F7A0D"/>
    <w:rsid w:val="004013AE"/>
    <w:rsid w:val="004020BA"/>
    <w:rsid w:val="0040282F"/>
    <w:rsid w:val="00404C33"/>
    <w:rsid w:val="0040538D"/>
    <w:rsid w:val="00406BF2"/>
    <w:rsid w:val="0041269F"/>
    <w:rsid w:val="004129CF"/>
    <w:rsid w:val="0041609A"/>
    <w:rsid w:val="004201B7"/>
    <w:rsid w:val="004218DC"/>
    <w:rsid w:val="00426120"/>
    <w:rsid w:val="00426B3E"/>
    <w:rsid w:val="00427107"/>
    <w:rsid w:val="00431570"/>
    <w:rsid w:val="00432FEE"/>
    <w:rsid w:val="0043601D"/>
    <w:rsid w:val="00437581"/>
    <w:rsid w:val="00440169"/>
    <w:rsid w:val="00440497"/>
    <w:rsid w:val="00444931"/>
    <w:rsid w:val="00447848"/>
    <w:rsid w:val="00447B77"/>
    <w:rsid w:val="0045089F"/>
    <w:rsid w:val="00452F20"/>
    <w:rsid w:val="00452F26"/>
    <w:rsid w:val="00453D61"/>
    <w:rsid w:val="004547B8"/>
    <w:rsid w:val="004563C2"/>
    <w:rsid w:val="0045767A"/>
    <w:rsid w:val="00457701"/>
    <w:rsid w:val="00461F55"/>
    <w:rsid w:val="00463837"/>
    <w:rsid w:val="00465BCF"/>
    <w:rsid w:val="004665B1"/>
    <w:rsid w:val="004734FB"/>
    <w:rsid w:val="00473C17"/>
    <w:rsid w:val="00473C21"/>
    <w:rsid w:val="004751BB"/>
    <w:rsid w:val="00477DC1"/>
    <w:rsid w:val="00481AAF"/>
    <w:rsid w:val="00482C13"/>
    <w:rsid w:val="00483231"/>
    <w:rsid w:val="00485A51"/>
    <w:rsid w:val="004870B4"/>
    <w:rsid w:val="00487B0E"/>
    <w:rsid w:val="0049018C"/>
    <w:rsid w:val="00491CFB"/>
    <w:rsid w:val="00491EB3"/>
    <w:rsid w:val="00495613"/>
    <w:rsid w:val="00495E66"/>
    <w:rsid w:val="00497374"/>
    <w:rsid w:val="00497F10"/>
    <w:rsid w:val="004A002A"/>
    <w:rsid w:val="004A287C"/>
    <w:rsid w:val="004A2E5D"/>
    <w:rsid w:val="004A3897"/>
    <w:rsid w:val="004A55F1"/>
    <w:rsid w:val="004A6EDB"/>
    <w:rsid w:val="004B1ED5"/>
    <w:rsid w:val="004B24DD"/>
    <w:rsid w:val="004B2FC4"/>
    <w:rsid w:val="004B5CA6"/>
    <w:rsid w:val="004B5EB2"/>
    <w:rsid w:val="004B63C4"/>
    <w:rsid w:val="004C6791"/>
    <w:rsid w:val="004C725F"/>
    <w:rsid w:val="004D0505"/>
    <w:rsid w:val="004D144F"/>
    <w:rsid w:val="004D196D"/>
    <w:rsid w:val="004D1CA0"/>
    <w:rsid w:val="004D364A"/>
    <w:rsid w:val="004D79BE"/>
    <w:rsid w:val="004E37EF"/>
    <w:rsid w:val="004E3EE3"/>
    <w:rsid w:val="004E4511"/>
    <w:rsid w:val="004E6D66"/>
    <w:rsid w:val="004F228A"/>
    <w:rsid w:val="004F4501"/>
    <w:rsid w:val="004F4F96"/>
    <w:rsid w:val="004F5BCE"/>
    <w:rsid w:val="004F6ECA"/>
    <w:rsid w:val="004F719C"/>
    <w:rsid w:val="004F764E"/>
    <w:rsid w:val="0050059B"/>
    <w:rsid w:val="005011BF"/>
    <w:rsid w:val="005030D8"/>
    <w:rsid w:val="005037D5"/>
    <w:rsid w:val="005039C1"/>
    <w:rsid w:val="00503FAD"/>
    <w:rsid w:val="005049E0"/>
    <w:rsid w:val="00506A8E"/>
    <w:rsid w:val="00506EC9"/>
    <w:rsid w:val="00510519"/>
    <w:rsid w:val="005115AF"/>
    <w:rsid w:val="00511EB5"/>
    <w:rsid w:val="005123D6"/>
    <w:rsid w:val="0051439A"/>
    <w:rsid w:val="00514E2B"/>
    <w:rsid w:val="005257CF"/>
    <w:rsid w:val="00526A6C"/>
    <w:rsid w:val="00526E5B"/>
    <w:rsid w:val="00531D89"/>
    <w:rsid w:val="0053553D"/>
    <w:rsid w:val="00536CCC"/>
    <w:rsid w:val="00537A26"/>
    <w:rsid w:val="00537C91"/>
    <w:rsid w:val="00537CA1"/>
    <w:rsid w:val="00540790"/>
    <w:rsid w:val="0054282F"/>
    <w:rsid w:val="0054398F"/>
    <w:rsid w:val="00543A12"/>
    <w:rsid w:val="00543FD5"/>
    <w:rsid w:val="00544FF5"/>
    <w:rsid w:val="005454CF"/>
    <w:rsid w:val="0054697D"/>
    <w:rsid w:val="005472AF"/>
    <w:rsid w:val="00547463"/>
    <w:rsid w:val="00547B94"/>
    <w:rsid w:val="0055008E"/>
    <w:rsid w:val="005500C8"/>
    <w:rsid w:val="005541D7"/>
    <w:rsid w:val="005544C7"/>
    <w:rsid w:val="005545B3"/>
    <w:rsid w:val="00554FC8"/>
    <w:rsid w:val="0055581C"/>
    <w:rsid w:val="00555AAB"/>
    <w:rsid w:val="00555D0E"/>
    <w:rsid w:val="00556B8A"/>
    <w:rsid w:val="00556C35"/>
    <w:rsid w:val="00556D86"/>
    <w:rsid w:val="00557D6E"/>
    <w:rsid w:val="00562C61"/>
    <w:rsid w:val="00563230"/>
    <w:rsid w:val="005640C0"/>
    <w:rsid w:val="005655E5"/>
    <w:rsid w:val="00565DFA"/>
    <w:rsid w:val="005664D2"/>
    <w:rsid w:val="00567E42"/>
    <w:rsid w:val="005705A1"/>
    <w:rsid w:val="005715D5"/>
    <w:rsid w:val="00573395"/>
    <w:rsid w:val="00573FCA"/>
    <w:rsid w:val="005777D7"/>
    <w:rsid w:val="005813FC"/>
    <w:rsid w:val="0058198A"/>
    <w:rsid w:val="00581FCB"/>
    <w:rsid w:val="00584485"/>
    <w:rsid w:val="00584794"/>
    <w:rsid w:val="00584B15"/>
    <w:rsid w:val="00586275"/>
    <w:rsid w:val="00587FCB"/>
    <w:rsid w:val="00591E79"/>
    <w:rsid w:val="005922B6"/>
    <w:rsid w:val="00592E5A"/>
    <w:rsid w:val="00594BBA"/>
    <w:rsid w:val="0059699E"/>
    <w:rsid w:val="005A1439"/>
    <w:rsid w:val="005A2577"/>
    <w:rsid w:val="005A5B2A"/>
    <w:rsid w:val="005B0A97"/>
    <w:rsid w:val="005B2A18"/>
    <w:rsid w:val="005B51DC"/>
    <w:rsid w:val="005B618A"/>
    <w:rsid w:val="005B7847"/>
    <w:rsid w:val="005B7B6E"/>
    <w:rsid w:val="005C0437"/>
    <w:rsid w:val="005C3072"/>
    <w:rsid w:val="005C3AF4"/>
    <w:rsid w:val="005C3E17"/>
    <w:rsid w:val="005C40A3"/>
    <w:rsid w:val="005C4723"/>
    <w:rsid w:val="005C6552"/>
    <w:rsid w:val="005C6B3D"/>
    <w:rsid w:val="005D175E"/>
    <w:rsid w:val="005D1F87"/>
    <w:rsid w:val="005D313F"/>
    <w:rsid w:val="005D6149"/>
    <w:rsid w:val="005D6C2E"/>
    <w:rsid w:val="005D6EAA"/>
    <w:rsid w:val="005E058D"/>
    <w:rsid w:val="005E1BD4"/>
    <w:rsid w:val="005E3B4E"/>
    <w:rsid w:val="005E424F"/>
    <w:rsid w:val="005E6807"/>
    <w:rsid w:val="005F3B9A"/>
    <w:rsid w:val="005F44C3"/>
    <w:rsid w:val="005F4D70"/>
    <w:rsid w:val="00606886"/>
    <w:rsid w:val="00607D76"/>
    <w:rsid w:val="0061001F"/>
    <w:rsid w:val="00610505"/>
    <w:rsid w:val="00610BD7"/>
    <w:rsid w:val="0061213D"/>
    <w:rsid w:val="00613B65"/>
    <w:rsid w:val="00617C28"/>
    <w:rsid w:val="00617D6D"/>
    <w:rsid w:val="00620410"/>
    <w:rsid w:val="00620456"/>
    <w:rsid w:val="00620C28"/>
    <w:rsid w:val="00622AA0"/>
    <w:rsid w:val="006248A2"/>
    <w:rsid w:val="006254BC"/>
    <w:rsid w:val="00625F3D"/>
    <w:rsid w:val="0062680F"/>
    <w:rsid w:val="0063011A"/>
    <w:rsid w:val="00631F40"/>
    <w:rsid w:val="006325A1"/>
    <w:rsid w:val="00632CCC"/>
    <w:rsid w:val="00635B7B"/>
    <w:rsid w:val="00641CEE"/>
    <w:rsid w:val="0064247F"/>
    <w:rsid w:val="00644751"/>
    <w:rsid w:val="0064541F"/>
    <w:rsid w:val="00646F72"/>
    <w:rsid w:val="006513DA"/>
    <w:rsid w:val="00652441"/>
    <w:rsid w:val="006555FE"/>
    <w:rsid w:val="006557E6"/>
    <w:rsid w:val="00657609"/>
    <w:rsid w:val="0066030D"/>
    <w:rsid w:val="00661B53"/>
    <w:rsid w:val="006628A7"/>
    <w:rsid w:val="006638B7"/>
    <w:rsid w:val="00664272"/>
    <w:rsid w:val="00664A54"/>
    <w:rsid w:val="00666232"/>
    <w:rsid w:val="006709C3"/>
    <w:rsid w:val="006736A4"/>
    <w:rsid w:val="006745F0"/>
    <w:rsid w:val="00675558"/>
    <w:rsid w:val="00676BE3"/>
    <w:rsid w:val="006803DF"/>
    <w:rsid w:val="006815AE"/>
    <w:rsid w:val="00683DFE"/>
    <w:rsid w:val="006850D9"/>
    <w:rsid w:val="0068587D"/>
    <w:rsid w:val="00686BAE"/>
    <w:rsid w:val="00687D17"/>
    <w:rsid w:val="00687EBE"/>
    <w:rsid w:val="00693E50"/>
    <w:rsid w:val="006951B0"/>
    <w:rsid w:val="00695CD9"/>
    <w:rsid w:val="00696718"/>
    <w:rsid w:val="006A5A7C"/>
    <w:rsid w:val="006A68D4"/>
    <w:rsid w:val="006A7A57"/>
    <w:rsid w:val="006B0222"/>
    <w:rsid w:val="006B099F"/>
    <w:rsid w:val="006B0EB7"/>
    <w:rsid w:val="006B1CBF"/>
    <w:rsid w:val="006B49F5"/>
    <w:rsid w:val="006B77F5"/>
    <w:rsid w:val="006C08A7"/>
    <w:rsid w:val="006C1109"/>
    <w:rsid w:val="006C3E2F"/>
    <w:rsid w:val="006C5E9D"/>
    <w:rsid w:val="006C612A"/>
    <w:rsid w:val="006C6DA3"/>
    <w:rsid w:val="006C76EE"/>
    <w:rsid w:val="006C7A2A"/>
    <w:rsid w:val="006D1184"/>
    <w:rsid w:val="006D3D6B"/>
    <w:rsid w:val="006D68F4"/>
    <w:rsid w:val="006D75FB"/>
    <w:rsid w:val="006E010B"/>
    <w:rsid w:val="006E05BA"/>
    <w:rsid w:val="006E2E82"/>
    <w:rsid w:val="006E3733"/>
    <w:rsid w:val="006E4FBA"/>
    <w:rsid w:val="006E65AE"/>
    <w:rsid w:val="006E7D9B"/>
    <w:rsid w:val="006F1E28"/>
    <w:rsid w:val="006F26D1"/>
    <w:rsid w:val="006F46D6"/>
    <w:rsid w:val="006F59EE"/>
    <w:rsid w:val="006F6F06"/>
    <w:rsid w:val="00701FD9"/>
    <w:rsid w:val="007032BA"/>
    <w:rsid w:val="00703C07"/>
    <w:rsid w:val="00706F83"/>
    <w:rsid w:val="007107D7"/>
    <w:rsid w:val="00710A5F"/>
    <w:rsid w:val="00712C46"/>
    <w:rsid w:val="00714563"/>
    <w:rsid w:val="007156C6"/>
    <w:rsid w:val="00715799"/>
    <w:rsid w:val="00715E7C"/>
    <w:rsid w:val="0071632F"/>
    <w:rsid w:val="007202CF"/>
    <w:rsid w:val="00720509"/>
    <w:rsid w:val="00720954"/>
    <w:rsid w:val="0072211F"/>
    <w:rsid w:val="00723465"/>
    <w:rsid w:val="0072653D"/>
    <w:rsid w:val="007278E2"/>
    <w:rsid w:val="00727D56"/>
    <w:rsid w:val="0073138D"/>
    <w:rsid w:val="0073152E"/>
    <w:rsid w:val="007323AD"/>
    <w:rsid w:val="00732A41"/>
    <w:rsid w:val="007331D1"/>
    <w:rsid w:val="007344F8"/>
    <w:rsid w:val="00734763"/>
    <w:rsid w:val="0073586E"/>
    <w:rsid w:val="007405AF"/>
    <w:rsid w:val="00741A60"/>
    <w:rsid w:val="00741F48"/>
    <w:rsid w:val="00744AB9"/>
    <w:rsid w:val="00745F88"/>
    <w:rsid w:val="0074647C"/>
    <w:rsid w:val="007465F2"/>
    <w:rsid w:val="00747580"/>
    <w:rsid w:val="00750B13"/>
    <w:rsid w:val="007511F2"/>
    <w:rsid w:val="00753902"/>
    <w:rsid w:val="00753E0F"/>
    <w:rsid w:val="007543B9"/>
    <w:rsid w:val="00755BD4"/>
    <w:rsid w:val="00757484"/>
    <w:rsid w:val="00760560"/>
    <w:rsid w:val="007608E7"/>
    <w:rsid w:val="007611B0"/>
    <w:rsid w:val="007613FA"/>
    <w:rsid w:val="00761BA8"/>
    <w:rsid w:val="007621C9"/>
    <w:rsid w:val="007633EF"/>
    <w:rsid w:val="007642BB"/>
    <w:rsid w:val="00764784"/>
    <w:rsid w:val="00765373"/>
    <w:rsid w:val="00766B62"/>
    <w:rsid w:val="00770873"/>
    <w:rsid w:val="00771366"/>
    <w:rsid w:val="00771931"/>
    <w:rsid w:val="00772390"/>
    <w:rsid w:val="0077259B"/>
    <w:rsid w:val="0077396E"/>
    <w:rsid w:val="0077654E"/>
    <w:rsid w:val="0077727F"/>
    <w:rsid w:val="0078249C"/>
    <w:rsid w:val="00783034"/>
    <w:rsid w:val="007831F5"/>
    <w:rsid w:val="00787737"/>
    <w:rsid w:val="0079089A"/>
    <w:rsid w:val="00790C49"/>
    <w:rsid w:val="00796247"/>
    <w:rsid w:val="007977F8"/>
    <w:rsid w:val="007A15A8"/>
    <w:rsid w:val="007A26CE"/>
    <w:rsid w:val="007A2EBB"/>
    <w:rsid w:val="007A30EC"/>
    <w:rsid w:val="007A3826"/>
    <w:rsid w:val="007A4FB3"/>
    <w:rsid w:val="007A6616"/>
    <w:rsid w:val="007B01B6"/>
    <w:rsid w:val="007B174F"/>
    <w:rsid w:val="007B1D40"/>
    <w:rsid w:val="007B2FF4"/>
    <w:rsid w:val="007B405D"/>
    <w:rsid w:val="007B7041"/>
    <w:rsid w:val="007B7694"/>
    <w:rsid w:val="007C2183"/>
    <w:rsid w:val="007C29DA"/>
    <w:rsid w:val="007C3618"/>
    <w:rsid w:val="007C738B"/>
    <w:rsid w:val="007D175C"/>
    <w:rsid w:val="007D5A91"/>
    <w:rsid w:val="007D5B78"/>
    <w:rsid w:val="007E0EC1"/>
    <w:rsid w:val="007E5456"/>
    <w:rsid w:val="007E6661"/>
    <w:rsid w:val="007E6B3E"/>
    <w:rsid w:val="007E6E2F"/>
    <w:rsid w:val="007E7690"/>
    <w:rsid w:val="007E7C41"/>
    <w:rsid w:val="007F008E"/>
    <w:rsid w:val="007F3660"/>
    <w:rsid w:val="007F4D6D"/>
    <w:rsid w:val="007F717D"/>
    <w:rsid w:val="007F7C63"/>
    <w:rsid w:val="00801B1F"/>
    <w:rsid w:val="00801F16"/>
    <w:rsid w:val="00802892"/>
    <w:rsid w:val="008036E2"/>
    <w:rsid w:val="008042E6"/>
    <w:rsid w:val="00804E58"/>
    <w:rsid w:val="00812180"/>
    <w:rsid w:val="008128F8"/>
    <w:rsid w:val="008129E4"/>
    <w:rsid w:val="008133F1"/>
    <w:rsid w:val="00814E72"/>
    <w:rsid w:val="00814EBB"/>
    <w:rsid w:val="00815A59"/>
    <w:rsid w:val="00815C10"/>
    <w:rsid w:val="00816126"/>
    <w:rsid w:val="00817198"/>
    <w:rsid w:val="00817ABB"/>
    <w:rsid w:val="00820BE4"/>
    <w:rsid w:val="00822319"/>
    <w:rsid w:val="00822C3F"/>
    <w:rsid w:val="00823609"/>
    <w:rsid w:val="00823B44"/>
    <w:rsid w:val="0082505F"/>
    <w:rsid w:val="00825B56"/>
    <w:rsid w:val="008271BE"/>
    <w:rsid w:val="008272B4"/>
    <w:rsid w:val="008276F5"/>
    <w:rsid w:val="0083190D"/>
    <w:rsid w:val="00832CDD"/>
    <w:rsid w:val="0083417D"/>
    <w:rsid w:val="0083624C"/>
    <w:rsid w:val="00840B11"/>
    <w:rsid w:val="008418FA"/>
    <w:rsid w:val="008425ED"/>
    <w:rsid w:val="0084328B"/>
    <w:rsid w:val="008449D9"/>
    <w:rsid w:val="00850B86"/>
    <w:rsid w:val="00851135"/>
    <w:rsid w:val="00854606"/>
    <w:rsid w:val="0085485F"/>
    <w:rsid w:val="00856A21"/>
    <w:rsid w:val="00857720"/>
    <w:rsid w:val="0086176C"/>
    <w:rsid w:val="00861A6A"/>
    <w:rsid w:val="008620EF"/>
    <w:rsid w:val="0086274B"/>
    <w:rsid w:val="00865C53"/>
    <w:rsid w:val="00867F40"/>
    <w:rsid w:val="008714AE"/>
    <w:rsid w:val="00872713"/>
    <w:rsid w:val="008731A1"/>
    <w:rsid w:val="0087514E"/>
    <w:rsid w:val="008777B6"/>
    <w:rsid w:val="008804A3"/>
    <w:rsid w:val="00883E10"/>
    <w:rsid w:val="008843E5"/>
    <w:rsid w:val="00884849"/>
    <w:rsid w:val="008923A3"/>
    <w:rsid w:val="00894D0B"/>
    <w:rsid w:val="008A17E2"/>
    <w:rsid w:val="008A190C"/>
    <w:rsid w:val="008A2165"/>
    <w:rsid w:val="008A21D0"/>
    <w:rsid w:val="008A2A54"/>
    <w:rsid w:val="008A3749"/>
    <w:rsid w:val="008A54AE"/>
    <w:rsid w:val="008A5537"/>
    <w:rsid w:val="008A67DC"/>
    <w:rsid w:val="008A708A"/>
    <w:rsid w:val="008B5D9B"/>
    <w:rsid w:val="008B6773"/>
    <w:rsid w:val="008B6C22"/>
    <w:rsid w:val="008C40FC"/>
    <w:rsid w:val="008C5C9E"/>
    <w:rsid w:val="008C5DB3"/>
    <w:rsid w:val="008C673B"/>
    <w:rsid w:val="008C6A94"/>
    <w:rsid w:val="008C7788"/>
    <w:rsid w:val="008D0C69"/>
    <w:rsid w:val="008D0FA6"/>
    <w:rsid w:val="008D1215"/>
    <w:rsid w:val="008D22E1"/>
    <w:rsid w:val="008D2758"/>
    <w:rsid w:val="008D3D0F"/>
    <w:rsid w:val="008D4CD7"/>
    <w:rsid w:val="008E1048"/>
    <w:rsid w:val="008E146A"/>
    <w:rsid w:val="008E228A"/>
    <w:rsid w:val="008E2C1B"/>
    <w:rsid w:val="008E404D"/>
    <w:rsid w:val="008E42DE"/>
    <w:rsid w:val="008E537C"/>
    <w:rsid w:val="008E60C6"/>
    <w:rsid w:val="008E6434"/>
    <w:rsid w:val="008E6C0A"/>
    <w:rsid w:val="008F010B"/>
    <w:rsid w:val="008F0208"/>
    <w:rsid w:val="00900504"/>
    <w:rsid w:val="00900844"/>
    <w:rsid w:val="00900B96"/>
    <w:rsid w:val="00901CA9"/>
    <w:rsid w:val="00902387"/>
    <w:rsid w:val="00903681"/>
    <w:rsid w:val="00905531"/>
    <w:rsid w:val="00907203"/>
    <w:rsid w:val="00907728"/>
    <w:rsid w:val="00907A20"/>
    <w:rsid w:val="00910019"/>
    <w:rsid w:val="00910D20"/>
    <w:rsid w:val="00910FCD"/>
    <w:rsid w:val="009112B8"/>
    <w:rsid w:val="009112E3"/>
    <w:rsid w:val="00911ADF"/>
    <w:rsid w:val="00915425"/>
    <w:rsid w:val="00915F8B"/>
    <w:rsid w:val="0092112F"/>
    <w:rsid w:val="0092157C"/>
    <w:rsid w:val="0092187C"/>
    <w:rsid w:val="00922E9E"/>
    <w:rsid w:val="009249C6"/>
    <w:rsid w:val="009273CF"/>
    <w:rsid w:val="00931A2A"/>
    <w:rsid w:val="00932246"/>
    <w:rsid w:val="00940BA0"/>
    <w:rsid w:val="00940D00"/>
    <w:rsid w:val="0094227C"/>
    <w:rsid w:val="009427EF"/>
    <w:rsid w:val="00952270"/>
    <w:rsid w:val="00953242"/>
    <w:rsid w:val="00956115"/>
    <w:rsid w:val="00957B54"/>
    <w:rsid w:val="00957EE2"/>
    <w:rsid w:val="00960F69"/>
    <w:rsid w:val="009618D1"/>
    <w:rsid w:val="009629CC"/>
    <w:rsid w:val="00963379"/>
    <w:rsid w:val="00967326"/>
    <w:rsid w:val="00971CD4"/>
    <w:rsid w:val="00976C01"/>
    <w:rsid w:val="00977182"/>
    <w:rsid w:val="00980F4C"/>
    <w:rsid w:val="00982D54"/>
    <w:rsid w:val="0098394F"/>
    <w:rsid w:val="009851EA"/>
    <w:rsid w:val="00985681"/>
    <w:rsid w:val="00986DCD"/>
    <w:rsid w:val="00986EAE"/>
    <w:rsid w:val="00990F6E"/>
    <w:rsid w:val="009A0B04"/>
    <w:rsid w:val="009A1387"/>
    <w:rsid w:val="009A1ACB"/>
    <w:rsid w:val="009A1D7D"/>
    <w:rsid w:val="009A2184"/>
    <w:rsid w:val="009A23D5"/>
    <w:rsid w:val="009A31CD"/>
    <w:rsid w:val="009A5995"/>
    <w:rsid w:val="009A5CB1"/>
    <w:rsid w:val="009B2C8A"/>
    <w:rsid w:val="009B2DE6"/>
    <w:rsid w:val="009B38AD"/>
    <w:rsid w:val="009B3A0D"/>
    <w:rsid w:val="009C2D75"/>
    <w:rsid w:val="009C5181"/>
    <w:rsid w:val="009C721C"/>
    <w:rsid w:val="009C7995"/>
    <w:rsid w:val="009C7B15"/>
    <w:rsid w:val="009D02EA"/>
    <w:rsid w:val="009D1BC5"/>
    <w:rsid w:val="009D28EE"/>
    <w:rsid w:val="009D35C7"/>
    <w:rsid w:val="009D5111"/>
    <w:rsid w:val="009D57BA"/>
    <w:rsid w:val="009D761B"/>
    <w:rsid w:val="009E6ADD"/>
    <w:rsid w:val="009E7404"/>
    <w:rsid w:val="009F2118"/>
    <w:rsid w:val="009F6AF6"/>
    <w:rsid w:val="00A01A9A"/>
    <w:rsid w:val="00A02BBC"/>
    <w:rsid w:val="00A02FDA"/>
    <w:rsid w:val="00A032CD"/>
    <w:rsid w:val="00A0370E"/>
    <w:rsid w:val="00A03A8D"/>
    <w:rsid w:val="00A041A2"/>
    <w:rsid w:val="00A062F1"/>
    <w:rsid w:val="00A07992"/>
    <w:rsid w:val="00A1068B"/>
    <w:rsid w:val="00A10FA1"/>
    <w:rsid w:val="00A1175B"/>
    <w:rsid w:val="00A12089"/>
    <w:rsid w:val="00A13611"/>
    <w:rsid w:val="00A13860"/>
    <w:rsid w:val="00A14CBF"/>
    <w:rsid w:val="00A14E5E"/>
    <w:rsid w:val="00A15AE8"/>
    <w:rsid w:val="00A16161"/>
    <w:rsid w:val="00A17177"/>
    <w:rsid w:val="00A1778D"/>
    <w:rsid w:val="00A23065"/>
    <w:rsid w:val="00A2391F"/>
    <w:rsid w:val="00A247CA"/>
    <w:rsid w:val="00A266D2"/>
    <w:rsid w:val="00A268FA"/>
    <w:rsid w:val="00A30D75"/>
    <w:rsid w:val="00A327EB"/>
    <w:rsid w:val="00A34A04"/>
    <w:rsid w:val="00A35D65"/>
    <w:rsid w:val="00A400CE"/>
    <w:rsid w:val="00A4092E"/>
    <w:rsid w:val="00A42467"/>
    <w:rsid w:val="00A4371C"/>
    <w:rsid w:val="00A43E60"/>
    <w:rsid w:val="00A4761F"/>
    <w:rsid w:val="00A51D82"/>
    <w:rsid w:val="00A51F21"/>
    <w:rsid w:val="00A54808"/>
    <w:rsid w:val="00A56CC4"/>
    <w:rsid w:val="00A61FFE"/>
    <w:rsid w:val="00A62136"/>
    <w:rsid w:val="00A622EF"/>
    <w:rsid w:val="00A62B19"/>
    <w:rsid w:val="00A63350"/>
    <w:rsid w:val="00A64400"/>
    <w:rsid w:val="00A65BBE"/>
    <w:rsid w:val="00A65EA0"/>
    <w:rsid w:val="00A66709"/>
    <w:rsid w:val="00A67EFD"/>
    <w:rsid w:val="00A718B6"/>
    <w:rsid w:val="00A71DE1"/>
    <w:rsid w:val="00A72528"/>
    <w:rsid w:val="00A73BEE"/>
    <w:rsid w:val="00A75342"/>
    <w:rsid w:val="00A7607B"/>
    <w:rsid w:val="00A77295"/>
    <w:rsid w:val="00A81BF3"/>
    <w:rsid w:val="00A81CBA"/>
    <w:rsid w:val="00A842C0"/>
    <w:rsid w:val="00A90514"/>
    <w:rsid w:val="00A959CC"/>
    <w:rsid w:val="00A95CA8"/>
    <w:rsid w:val="00AA0F5B"/>
    <w:rsid w:val="00AA35AC"/>
    <w:rsid w:val="00AA6ADA"/>
    <w:rsid w:val="00AA75A0"/>
    <w:rsid w:val="00AA7C23"/>
    <w:rsid w:val="00AB06AA"/>
    <w:rsid w:val="00AB2BDC"/>
    <w:rsid w:val="00AB2CFF"/>
    <w:rsid w:val="00AB318E"/>
    <w:rsid w:val="00AB5D11"/>
    <w:rsid w:val="00AC1E1D"/>
    <w:rsid w:val="00AC20A5"/>
    <w:rsid w:val="00AC2C01"/>
    <w:rsid w:val="00AC4B9E"/>
    <w:rsid w:val="00AC5144"/>
    <w:rsid w:val="00AD607F"/>
    <w:rsid w:val="00AD6CD3"/>
    <w:rsid w:val="00AD7B2A"/>
    <w:rsid w:val="00AD7BF0"/>
    <w:rsid w:val="00AE2DD4"/>
    <w:rsid w:val="00AE499B"/>
    <w:rsid w:val="00AE5D13"/>
    <w:rsid w:val="00AE73AF"/>
    <w:rsid w:val="00AF1CF1"/>
    <w:rsid w:val="00AF2A5C"/>
    <w:rsid w:val="00AF3DA9"/>
    <w:rsid w:val="00AF3FD4"/>
    <w:rsid w:val="00AF4BB4"/>
    <w:rsid w:val="00AF64B4"/>
    <w:rsid w:val="00B01A9B"/>
    <w:rsid w:val="00B04C3F"/>
    <w:rsid w:val="00B057D9"/>
    <w:rsid w:val="00B12470"/>
    <w:rsid w:val="00B12627"/>
    <w:rsid w:val="00B13A81"/>
    <w:rsid w:val="00B2607E"/>
    <w:rsid w:val="00B26612"/>
    <w:rsid w:val="00B266FD"/>
    <w:rsid w:val="00B26E7B"/>
    <w:rsid w:val="00B303DF"/>
    <w:rsid w:val="00B3089D"/>
    <w:rsid w:val="00B3108C"/>
    <w:rsid w:val="00B3118F"/>
    <w:rsid w:val="00B315DE"/>
    <w:rsid w:val="00B3273E"/>
    <w:rsid w:val="00B32B20"/>
    <w:rsid w:val="00B33784"/>
    <w:rsid w:val="00B33EB9"/>
    <w:rsid w:val="00B35583"/>
    <w:rsid w:val="00B36F44"/>
    <w:rsid w:val="00B37582"/>
    <w:rsid w:val="00B375F5"/>
    <w:rsid w:val="00B402A9"/>
    <w:rsid w:val="00B45077"/>
    <w:rsid w:val="00B464EA"/>
    <w:rsid w:val="00B468E2"/>
    <w:rsid w:val="00B47DD7"/>
    <w:rsid w:val="00B509AF"/>
    <w:rsid w:val="00B524F8"/>
    <w:rsid w:val="00B53E2F"/>
    <w:rsid w:val="00B608C1"/>
    <w:rsid w:val="00B616BC"/>
    <w:rsid w:val="00B63A67"/>
    <w:rsid w:val="00B6414A"/>
    <w:rsid w:val="00B647A0"/>
    <w:rsid w:val="00B65BA0"/>
    <w:rsid w:val="00B678D8"/>
    <w:rsid w:val="00B71015"/>
    <w:rsid w:val="00B74978"/>
    <w:rsid w:val="00B778C8"/>
    <w:rsid w:val="00B779B2"/>
    <w:rsid w:val="00B77C63"/>
    <w:rsid w:val="00B81BE3"/>
    <w:rsid w:val="00B83876"/>
    <w:rsid w:val="00B838EF"/>
    <w:rsid w:val="00B91A7F"/>
    <w:rsid w:val="00B94164"/>
    <w:rsid w:val="00B942D4"/>
    <w:rsid w:val="00B94A15"/>
    <w:rsid w:val="00B96518"/>
    <w:rsid w:val="00B96AD2"/>
    <w:rsid w:val="00B96C0F"/>
    <w:rsid w:val="00B96DB9"/>
    <w:rsid w:val="00BA2642"/>
    <w:rsid w:val="00BA44C1"/>
    <w:rsid w:val="00BA4629"/>
    <w:rsid w:val="00BA5F26"/>
    <w:rsid w:val="00BA6AB5"/>
    <w:rsid w:val="00BA7866"/>
    <w:rsid w:val="00BB0327"/>
    <w:rsid w:val="00BB121C"/>
    <w:rsid w:val="00BB2F15"/>
    <w:rsid w:val="00BB4987"/>
    <w:rsid w:val="00BC097D"/>
    <w:rsid w:val="00BC1720"/>
    <w:rsid w:val="00BC2233"/>
    <w:rsid w:val="00BC3FCC"/>
    <w:rsid w:val="00BD23F1"/>
    <w:rsid w:val="00BD2B4E"/>
    <w:rsid w:val="00BD4565"/>
    <w:rsid w:val="00BD54EC"/>
    <w:rsid w:val="00BD5C10"/>
    <w:rsid w:val="00BD6A20"/>
    <w:rsid w:val="00BE0313"/>
    <w:rsid w:val="00BE0751"/>
    <w:rsid w:val="00BE0C66"/>
    <w:rsid w:val="00BE10E2"/>
    <w:rsid w:val="00BE284A"/>
    <w:rsid w:val="00BE36C3"/>
    <w:rsid w:val="00BE52F8"/>
    <w:rsid w:val="00BF044A"/>
    <w:rsid w:val="00BF20E6"/>
    <w:rsid w:val="00BF2EDB"/>
    <w:rsid w:val="00BF454D"/>
    <w:rsid w:val="00BF47AE"/>
    <w:rsid w:val="00BF4D57"/>
    <w:rsid w:val="00BF5EFF"/>
    <w:rsid w:val="00BF74BA"/>
    <w:rsid w:val="00C00625"/>
    <w:rsid w:val="00C00ABE"/>
    <w:rsid w:val="00C00C3F"/>
    <w:rsid w:val="00C026F3"/>
    <w:rsid w:val="00C04C63"/>
    <w:rsid w:val="00C057CB"/>
    <w:rsid w:val="00C05F55"/>
    <w:rsid w:val="00C1193A"/>
    <w:rsid w:val="00C12027"/>
    <w:rsid w:val="00C12DEB"/>
    <w:rsid w:val="00C14FD7"/>
    <w:rsid w:val="00C153AA"/>
    <w:rsid w:val="00C159FE"/>
    <w:rsid w:val="00C21394"/>
    <w:rsid w:val="00C21CC0"/>
    <w:rsid w:val="00C21D8D"/>
    <w:rsid w:val="00C21E68"/>
    <w:rsid w:val="00C22F68"/>
    <w:rsid w:val="00C27C80"/>
    <w:rsid w:val="00C30E2F"/>
    <w:rsid w:val="00C324FB"/>
    <w:rsid w:val="00C32FD8"/>
    <w:rsid w:val="00C33EDA"/>
    <w:rsid w:val="00C34768"/>
    <w:rsid w:val="00C34AF4"/>
    <w:rsid w:val="00C35CC1"/>
    <w:rsid w:val="00C40885"/>
    <w:rsid w:val="00C42BA5"/>
    <w:rsid w:val="00C4324D"/>
    <w:rsid w:val="00C43FAD"/>
    <w:rsid w:val="00C512BE"/>
    <w:rsid w:val="00C54002"/>
    <w:rsid w:val="00C55BE2"/>
    <w:rsid w:val="00C55CA4"/>
    <w:rsid w:val="00C56322"/>
    <w:rsid w:val="00C57DE9"/>
    <w:rsid w:val="00C60102"/>
    <w:rsid w:val="00C607C7"/>
    <w:rsid w:val="00C60977"/>
    <w:rsid w:val="00C60A05"/>
    <w:rsid w:val="00C610DB"/>
    <w:rsid w:val="00C65399"/>
    <w:rsid w:val="00C65463"/>
    <w:rsid w:val="00C7095E"/>
    <w:rsid w:val="00C72E80"/>
    <w:rsid w:val="00C76456"/>
    <w:rsid w:val="00C7727C"/>
    <w:rsid w:val="00C777E8"/>
    <w:rsid w:val="00C80B23"/>
    <w:rsid w:val="00C81EB7"/>
    <w:rsid w:val="00C83739"/>
    <w:rsid w:val="00C839CC"/>
    <w:rsid w:val="00C84D02"/>
    <w:rsid w:val="00C90832"/>
    <w:rsid w:val="00C91F13"/>
    <w:rsid w:val="00C91F25"/>
    <w:rsid w:val="00C928E8"/>
    <w:rsid w:val="00C9367F"/>
    <w:rsid w:val="00C93EFE"/>
    <w:rsid w:val="00C941F4"/>
    <w:rsid w:val="00C94761"/>
    <w:rsid w:val="00C94C1F"/>
    <w:rsid w:val="00C95BFA"/>
    <w:rsid w:val="00C97072"/>
    <w:rsid w:val="00C97D4E"/>
    <w:rsid w:val="00CA1F51"/>
    <w:rsid w:val="00CA3549"/>
    <w:rsid w:val="00CA3714"/>
    <w:rsid w:val="00CA3AFA"/>
    <w:rsid w:val="00CA6E94"/>
    <w:rsid w:val="00CB07C8"/>
    <w:rsid w:val="00CB1F50"/>
    <w:rsid w:val="00CB2467"/>
    <w:rsid w:val="00CB2A82"/>
    <w:rsid w:val="00CC0748"/>
    <w:rsid w:val="00CC46C7"/>
    <w:rsid w:val="00CC4AC2"/>
    <w:rsid w:val="00CC54DC"/>
    <w:rsid w:val="00CC6AD6"/>
    <w:rsid w:val="00CC7178"/>
    <w:rsid w:val="00CD0528"/>
    <w:rsid w:val="00CD36FF"/>
    <w:rsid w:val="00CD65EA"/>
    <w:rsid w:val="00CD6DF2"/>
    <w:rsid w:val="00CE06F5"/>
    <w:rsid w:val="00CE09E8"/>
    <w:rsid w:val="00CE1CB6"/>
    <w:rsid w:val="00CE2CB4"/>
    <w:rsid w:val="00CE7668"/>
    <w:rsid w:val="00CF0150"/>
    <w:rsid w:val="00CF0A0E"/>
    <w:rsid w:val="00CF1B2E"/>
    <w:rsid w:val="00CF3629"/>
    <w:rsid w:val="00CF5E30"/>
    <w:rsid w:val="00CF7BB5"/>
    <w:rsid w:val="00D00481"/>
    <w:rsid w:val="00D0051F"/>
    <w:rsid w:val="00D010FD"/>
    <w:rsid w:val="00D015E9"/>
    <w:rsid w:val="00D01C77"/>
    <w:rsid w:val="00D0220B"/>
    <w:rsid w:val="00D0425D"/>
    <w:rsid w:val="00D04D25"/>
    <w:rsid w:val="00D0520E"/>
    <w:rsid w:val="00D07B68"/>
    <w:rsid w:val="00D07B8F"/>
    <w:rsid w:val="00D114A4"/>
    <w:rsid w:val="00D121DB"/>
    <w:rsid w:val="00D12720"/>
    <w:rsid w:val="00D12780"/>
    <w:rsid w:val="00D13625"/>
    <w:rsid w:val="00D15771"/>
    <w:rsid w:val="00D17E6E"/>
    <w:rsid w:val="00D20D0A"/>
    <w:rsid w:val="00D21ADF"/>
    <w:rsid w:val="00D22816"/>
    <w:rsid w:val="00D22839"/>
    <w:rsid w:val="00D233FE"/>
    <w:rsid w:val="00D240FF"/>
    <w:rsid w:val="00D24ECA"/>
    <w:rsid w:val="00D25BEC"/>
    <w:rsid w:val="00D25E9D"/>
    <w:rsid w:val="00D2639F"/>
    <w:rsid w:val="00D31852"/>
    <w:rsid w:val="00D33BA1"/>
    <w:rsid w:val="00D356A0"/>
    <w:rsid w:val="00D370F6"/>
    <w:rsid w:val="00D41160"/>
    <w:rsid w:val="00D414FA"/>
    <w:rsid w:val="00D42526"/>
    <w:rsid w:val="00D42F38"/>
    <w:rsid w:val="00D44939"/>
    <w:rsid w:val="00D452E1"/>
    <w:rsid w:val="00D465C4"/>
    <w:rsid w:val="00D46BBD"/>
    <w:rsid w:val="00D46EFE"/>
    <w:rsid w:val="00D50C39"/>
    <w:rsid w:val="00D539DF"/>
    <w:rsid w:val="00D547DE"/>
    <w:rsid w:val="00D5747F"/>
    <w:rsid w:val="00D60671"/>
    <w:rsid w:val="00D61119"/>
    <w:rsid w:val="00D64D28"/>
    <w:rsid w:val="00D66CED"/>
    <w:rsid w:val="00D673C0"/>
    <w:rsid w:val="00D723D5"/>
    <w:rsid w:val="00D80854"/>
    <w:rsid w:val="00D81C6E"/>
    <w:rsid w:val="00D85490"/>
    <w:rsid w:val="00D86BB2"/>
    <w:rsid w:val="00D90F89"/>
    <w:rsid w:val="00D9169F"/>
    <w:rsid w:val="00D92435"/>
    <w:rsid w:val="00D92F04"/>
    <w:rsid w:val="00D95FCD"/>
    <w:rsid w:val="00DA039A"/>
    <w:rsid w:val="00DA0B0C"/>
    <w:rsid w:val="00DA1853"/>
    <w:rsid w:val="00DA2260"/>
    <w:rsid w:val="00DA2AEE"/>
    <w:rsid w:val="00DA2D4D"/>
    <w:rsid w:val="00DA3343"/>
    <w:rsid w:val="00DA58A1"/>
    <w:rsid w:val="00DA5B7D"/>
    <w:rsid w:val="00DA5C26"/>
    <w:rsid w:val="00DA6E45"/>
    <w:rsid w:val="00DB0913"/>
    <w:rsid w:val="00DB1E7C"/>
    <w:rsid w:val="00DB5073"/>
    <w:rsid w:val="00DB6DDC"/>
    <w:rsid w:val="00DB6E34"/>
    <w:rsid w:val="00DB78FA"/>
    <w:rsid w:val="00DC1C92"/>
    <w:rsid w:val="00DC2D8F"/>
    <w:rsid w:val="00DC32C5"/>
    <w:rsid w:val="00DC5214"/>
    <w:rsid w:val="00DC554A"/>
    <w:rsid w:val="00DC5D0D"/>
    <w:rsid w:val="00DD06FE"/>
    <w:rsid w:val="00DD2215"/>
    <w:rsid w:val="00DD26CC"/>
    <w:rsid w:val="00DD3129"/>
    <w:rsid w:val="00DD4A45"/>
    <w:rsid w:val="00DD5E3A"/>
    <w:rsid w:val="00DE0630"/>
    <w:rsid w:val="00DE0CDA"/>
    <w:rsid w:val="00DE15DE"/>
    <w:rsid w:val="00DE321E"/>
    <w:rsid w:val="00DE3BC1"/>
    <w:rsid w:val="00DE5426"/>
    <w:rsid w:val="00DF1E3E"/>
    <w:rsid w:val="00DF2BC7"/>
    <w:rsid w:val="00DF6109"/>
    <w:rsid w:val="00DF6152"/>
    <w:rsid w:val="00DF7632"/>
    <w:rsid w:val="00E0035D"/>
    <w:rsid w:val="00E003A1"/>
    <w:rsid w:val="00E02E50"/>
    <w:rsid w:val="00E07ED7"/>
    <w:rsid w:val="00E12B94"/>
    <w:rsid w:val="00E14CDD"/>
    <w:rsid w:val="00E14F68"/>
    <w:rsid w:val="00E17339"/>
    <w:rsid w:val="00E24092"/>
    <w:rsid w:val="00E2436B"/>
    <w:rsid w:val="00E27D28"/>
    <w:rsid w:val="00E30540"/>
    <w:rsid w:val="00E30DE3"/>
    <w:rsid w:val="00E30F64"/>
    <w:rsid w:val="00E33CC5"/>
    <w:rsid w:val="00E33D04"/>
    <w:rsid w:val="00E36BAF"/>
    <w:rsid w:val="00E379B5"/>
    <w:rsid w:val="00E4391C"/>
    <w:rsid w:val="00E459F7"/>
    <w:rsid w:val="00E50871"/>
    <w:rsid w:val="00E518C3"/>
    <w:rsid w:val="00E51E1A"/>
    <w:rsid w:val="00E5277B"/>
    <w:rsid w:val="00E54A79"/>
    <w:rsid w:val="00E55854"/>
    <w:rsid w:val="00E56FA4"/>
    <w:rsid w:val="00E60C78"/>
    <w:rsid w:val="00E621C3"/>
    <w:rsid w:val="00E6440E"/>
    <w:rsid w:val="00E64918"/>
    <w:rsid w:val="00E64EBF"/>
    <w:rsid w:val="00E65352"/>
    <w:rsid w:val="00E661EE"/>
    <w:rsid w:val="00E66906"/>
    <w:rsid w:val="00E7547B"/>
    <w:rsid w:val="00E76255"/>
    <w:rsid w:val="00E814C6"/>
    <w:rsid w:val="00E83A07"/>
    <w:rsid w:val="00E83B1C"/>
    <w:rsid w:val="00E85DAE"/>
    <w:rsid w:val="00E91AFC"/>
    <w:rsid w:val="00E93E9B"/>
    <w:rsid w:val="00E940D6"/>
    <w:rsid w:val="00E94318"/>
    <w:rsid w:val="00E94F81"/>
    <w:rsid w:val="00EA1407"/>
    <w:rsid w:val="00EA325B"/>
    <w:rsid w:val="00EA382B"/>
    <w:rsid w:val="00EA51DE"/>
    <w:rsid w:val="00EA5486"/>
    <w:rsid w:val="00EA57B4"/>
    <w:rsid w:val="00EA5DA3"/>
    <w:rsid w:val="00EA694C"/>
    <w:rsid w:val="00EA7815"/>
    <w:rsid w:val="00EB08CA"/>
    <w:rsid w:val="00EB2527"/>
    <w:rsid w:val="00EB29AE"/>
    <w:rsid w:val="00EB2E4F"/>
    <w:rsid w:val="00EB3061"/>
    <w:rsid w:val="00EB32F4"/>
    <w:rsid w:val="00EB39E7"/>
    <w:rsid w:val="00EB3CA5"/>
    <w:rsid w:val="00EB49F3"/>
    <w:rsid w:val="00EB55D7"/>
    <w:rsid w:val="00EB7C13"/>
    <w:rsid w:val="00EC41E4"/>
    <w:rsid w:val="00EC7111"/>
    <w:rsid w:val="00ED6980"/>
    <w:rsid w:val="00ED75B3"/>
    <w:rsid w:val="00EE0359"/>
    <w:rsid w:val="00EE289F"/>
    <w:rsid w:val="00EE2B3C"/>
    <w:rsid w:val="00EE2D8E"/>
    <w:rsid w:val="00EE2F68"/>
    <w:rsid w:val="00EE3894"/>
    <w:rsid w:val="00EE5E5E"/>
    <w:rsid w:val="00EE604E"/>
    <w:rsid w:val="00EE6C31"/>
    <w:rsid w:val="00EE7444"/>
    <w:rsid w:val="00EF2128"/>
    <w:rsid w:val="00EF239A"/>
    <w:rsid w:val="00EF4494"/>
    <w:rsid w:val="00EF4786"/>
    <w:rsid w:val="00EF549F"/>
    <w:rsid w:val="00EF62CB"/>
    <w:rsid w:val="00EF7964"/>
    <w:rsid w:val="00EF7EF2"/>
    <w:rsid w:val="00EF7FFA"/>
    <w:rsid w:val="00F000B8"/>
    <w:rsid w:val="00F02150"/>
    <w:rsid w:val="00F046CC"/>
    <w:rsid w:val="00F04F0F"/>
    <w:rsid w:val="00F055B2"/>
    <w:rsid w:val="00F072B4"/>
    <w:rsid w:val="00F07A47"/>
    <w:rsid w:val="00F12FE2"/>
    <w:rsid w:val="00F13223"/>
    <w:rsid w:val="00F13A6D"/>
    <w:rsid w:val="00F13ABD"/>
    <w:rsid w:val="00F15B9F"/>
    <w:rsid w:val="00F16E20"/>
    <w:rsid w:val="00F17952"/>
    <w:rsid w:val="00F20454"/>
    <w:rsid w:val="00F241F5"/>
    <w:rsid w:val="00F246A1"/>
    <w:rsid w:val="00F31586"/>
    <w:rsid w:val="00F31BF3"/>
    <w:rsid w:val="00F32982"/>
    <w:rsid w:val="00F33490"/>
    <w:rsid w:val="00F34146"/>
    <w:rsid w:val="00F34409"/>
    <w:rsid w:val="00F3463A"/>
    <w:rsid w:val="00F3513D"/>
    <w:rsid w:val="00F353B7"/>
    <w:rsid w:val="00F378D2"/>
    <w:rsid w:val="00F37DFB"/>
    <w:rsid w:val="00F460CE"/>
    <w:rsid w:val="00F464A0"/>
    <w:rsid w:val="00F4709B"/>
    <w:rsid w:val="00F51EDB"/>
    <w:rsid w:val="00F52ACD"/>
    <w:rsid w:val="00F55AE4"/>
    <w:rsid w:val="00F60D82"/>
    <w:rsid w:val="00F61FF8"/>
    <w:rsid w:val="00F62671"/>
    <w:rsid w:val="00F65204"/>
    <w:rsid w:val="00F671EB"/>
    <w:rsid w:val="00F67F48"/>
    <w:rsid w:val="00F71C7B"/>
    <w:rsid w:val="00F73DFE"/>
    <w:rsid w:val="00F74D6F"/>
    <w:rsid w:val="00F75017"/>
    <w:rsid w:val="00F75D21"/>
    <w:rsid w:val="00F766A2"/>
    <w:rsid w:val="00F807C4"/>
    <w:rsid w:val="00F84ADB"/>
    <w:rsid w:val="00F852B2"/>
    <w:rsid w:val="00F90AC7"/>
    <w:rsid w:val="00F94895"/>
    <w:rsid w:val="00F96252"/>
    <w:rsid w:val="00FA34FE"/>
    <w:rsid w:val="00FA35F8"/>
    <w:rsid w:val="00FA395A"/>
    <w:rsid w:val="00FA55BD"/>
    <w:rsid w:val="00FB134E"/>
    <w:rsid w:val="00FB2BF9"/>
    <w:rsid w:val="00FB4B1E"/>
    <w:rsid w:val="00FB5F44"/>
    <w:rsid w:val="00FB74C6"/>
    <w:rsid w:val="00FC05D1"/>
    <w:rsid w:val="00FC07CC"/>
    <w:rsid w:val="00FC1389"/>
    <w:rsid w:val="00FC158C"/>
    <w:rsid w:val="00FC2271"/>
    <w:rsid w:val="00FC3E53"/>
    <w:rsid w:val="00FC478A"/>
    <w:rsid w:val="00FC49BA"/>
    <w:rsid w:val="00FC71CD"/>
    <w:rsid w:val="00FC78D0"/>
    <w:rsid w:val="00FD1A9E"/>
    <w:rsid w:val="00FE02A3"/>
    <w:rsid w:val="00FE1971"/>
    <w:rsid w:val="00FE41A2"/>
    <w:rsid w:val="00FE6049"/>
    <w:rsid w:val="00FE6060"/>
    <w:rsid w:val="00FF1016"/>
    <w:rsid w:val="00FF2142"/>
    <w:rsid w:val="00FF237D"/>
    <w:rsid w:val="00FF243E"/>
    <w:rsid w:val="00FF3064"/>
    <w:rsid w:val="00FF3CE8"/>
    <w:rsid w:val="00FF6E48"/>
    <w:rsid w:val="00FF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ED3D403D-17CA-4B2A-B8B5-837E7EF4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val="en-GB" w:eastAsia="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outlineLvl w:val="2"/>
    </w:pPr>
    <w:rPr>
      <w:b/>
      <w:i/>
      <w:sz w:val="22"/>
    </w:rPr>
  </w:style>
  <w:style w:type="paragraph" w:styleId="Heading4">
    <w:name w:val="heading 4"/>
    <w:basedOn w:val="Normal"/>
    <w:next w:val="Normal"/>
    <w:qFormat/>
    <w:pPr>
      <w:keepNext/>
      <w:numPr>
        <w:ilvl w:val="12"/>
      </w:numPr>
      <w:outlineLvl w:val="3"/>
    </w:pPr>
    <w:rPr>
      <w:b/>
      <w:color w:val="FF0000"/>
      <w:sz w:val="22"/>
    </w:rPr>
  </w:style>
  <w:style w:type="paragraph" w:styleId="Heading5">
    <w:name w:val="heading 5"/>
    <w:basedOn w:val="Normal"/>
    <w:next w:val="Normal"/>
    <w:qFormat/>
    <w:pPr>
      <w:keepNext/>
      <w:numPr>
        <w:ilvl w:val="12"/>
      </w:numPr>
      <w:outlineLvl w:val="4"/>
    </w:pPr>
    <w:rPr>
      <w:b/>
      <w:sz w:val="20"/>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numPr>
        <w:ilvl w:val="12"/>
      </w:numPr>
      <w:outlineLvl w:val="6"/>
    </w:pPr>
    <w:rPr>
      <w:i/>
      <w:sz w:val="22"/>
    </w:rPr>
  </w:style>
  <w:style w:type="paragraph" w:styleId="Heading8">
    <w:name w:val="heading 8"/>
    <w:basedOn w:val="Normal"/>
    <w:next w:val="Normal"/>
    <w:qFormat/>
    <w:pPr>
      <w:keepNext/>
      <w:outlineLvl w:val="7"/>
    </w:pPr>
    <w:rPr>
      <w:sz w:val="20"/>
      <w:u w:val="single"/>
    </w:rPr>
  </w:style>
  <w:style w:type="paragraph" w:styleId="Heading9">
    <w:name w:val="heading 9"/>
    <w:basedOn w:val="Normal"/>
    <w:next w:val="Normal"/>
    <w:qFormat/>
    <w:pPr>
      <w:keepNext/>
      <w:numPr>
        <w:ilvl w:val="12"/>
      </w:numPr>
      <w:pBdr>
        <w:top w:val="single" w:sz="4" w:space="1" w:color="auto"/>
        <w:left w:val="single" w:sz="4" w:space="4" w:color="auto"/>
        <w:bottom w:val="single" w:sz="4" w:space="1" w:color="auto"/>
        <w:right w:val="single" w:sz="4" w:space="4" w:color="auto"/>
      </w:pBdr>
      <w:outlineLvl w:val="8"/>
    </w:pPr>
    <w:rPr>
      <w:rFonts w:ascii="Univers" w:hAnsi="Univers"/>
      <w:i/>
    </w:rPr>
  </w:style>
  <w:style w:type="character" w:default="1" w:styleId="DefaultParagraphFont">
    <w:name w:val="Default Paragraph Font"/>
    <w:link w:val="Char1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2"/>
    </w:rPr>
  </w:style>
  <w:style w:type="paragraph" w:styleId="BodyText2">
    <w:name w:val="Body Text 2"/>
    <w:basedOn w:val="Normal"/>
    <w:rPr>
      <w:color w:val="FF0000"/>
      <w:sz w:val="22"/>
    </w:rPr>
  </w:style>
  <w:style w:type="paragraph" w:styleId="Footer">
    <w:name w:val="footer"/>
    <w:basedOn w:val="Normal"/>
    <w:pPr>
      <w:tabs>
        <w:tab w:val="center" w:pos="4153"/>
        <w:tab w:val="right" w:pos="8306"/>
      </w:tabs>
    </w:pPr>
    <w:rPr>
      <w:rFonts w:ascii="Univers" w:hAnsi="Univers"/>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3">
    <w:name w:val="Body Text 3"/>
    <w:basedOn w:val="Normal"/>
    <w:pPr>
      <w:jc w:val="both"/>
    </w:pPr>
    <w:rPr>
      <w:sz w:val="22"/>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odyTextIndent2">
    <w:name w:val="Body Text Indent 2"/>
    <w:basedOn w:val="Normal"/>
    <w:pPr>
      <w:ind w:left="720" w:hanging="720"/>
    </w:pPr>
    <w:rPr>
      <w:rFonts w:ascii="Univers" w:hAnsi="Univers"/>
      <w:b/>
      <w:i/>
    </w:rPr>
  </w:style>
  <w:style w:type="paragraph" w:customStyle="1" w:styleId="OmniPage1">
    <w:name w:val="OmniPage #1"/>
    <w:basedOn w:val="Normal"/>
    <w:pPr>
      <w:spacing w:line="260" w:lineRule="exact"/>
    </w:pPr>
    <w:rPr>
      <w:rFonts w:ascii="Times New Roman" w:hAnsi="Times New Roman"/>
      <w:sz w:val="20"/>
      <w:lang w:val="en-US"/>
    </w:rPr>
  </w:style>
  <w:style w:type="character" w:styleId="Hyperlink">
    <w:name w:val="Hyperlink"/>
    <w:basedOn w:val="DefaultParagraphFont"/>
    <w:rPr>
      <w:color w:val="0000FF"/>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Normal"/>
    <w:qFormat/>
    <w:pPr>
      <w:suppressAutoHyphens/>
      <w:spacing w:line="288" w:lineRule="auto"/>
      <w:jc w:val="center"/>
    </w:pPr>
    <w:rPr>
      <w:rFonts w:ascii="Times New Roman" w:hAnsi="Times New Roman"/>
      <w:b/>
      <w:sz w:val="21"/>
      <w:lang w:val="en-US"/>
    </w:rPr>
  </w:style>
  <w:style w:type="character" w:styleId="Strong">
    <w:name w:val="Strong"/>
    <w:basedOn w:val="DefaultParagraphFont"/>
    <w:qFormat/>
    <w:rsid w:val="007511F2"/>
    <w:rPr>
      <w:b/>
      <w:bCs/>
    </w:rPr>
  </w:style>
  <w:style w:type="character" w:styleId="Emphasis">
    <w:name w:val="Emphasis"/>
    <w:basedOn w:val="DefaultParagraphFont"/>
    <w:qFormat/>
    <w:rsid w:val="007511F2"/>
    <w:rPr>
      <w:i/>
      <w:iCs/>
    </w:rPr>
  </w:style>
  <w:style w:type="paragraph" w:styleId="NormalWeb">
    <w:name w:val="Normal (Web)"/>
    <w:basedOn w:val="Normal"/>
    <w:rsid w:val="001529B3"/>
    <w:pPr>
      <w:spacing w:before="100" w:beforeAutospacing="1" w:after="100" w:afterAutospacing="1"/>
    </w:pPr>
    <w:rPr>
      <w:rFonts w:ascii="Times New Roman" w:hAnsi="Times New Roman"/>
      <w:szCs w:val="24"/>
    </w:rPr>
  </w:style>
  <w:style w:type="table" w:styleId="TableGrid">
    <w:name w:val="Table Grid"/>
    <w:basedOn w:val="TableNormal"/>
    <w:rsid w:val="002D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145850"/>
    <w:pPr>
      <w:ind w:left="720" w:right="720"/>
    </w:pPr>
    <w:rPr>
      <w:rFonts w:ascii="Times New Roman" w:hAnsi="Times New Roman"/>
      <w:szCs w:val="24"/>
      <w:lang w:val="en-US" w:eastAsia="en-US"/>
    </w:rPr>
  </w:style>
  <w:style w:type="paragraph" w:customStyle="1" w:styleId="Default">
    <w:name w:val="Default"/>
    <w:rsid w:val="00BE0313"/>
    <w:pPr>
      <w:autoSpaceDE w:val="0"/>
      <w:autoSpaceDN w:val="0"/>
      <w:adjustRightInd w:val="0"/>
    </w:pPr>
    <w:rPr>
      <w:rFonts w:ascii="Arial" w:hAnsi="Arial" w:cs="Arial"/>
      <w:color w:val="000000"/>
      <w:sz w:val="24"/>
      <w:szCs w:val="24"/>
      <w:lang w:val="en-GB" w:eastAsia="en-GB"/>
    </w:rPr>
  </w:style>
  <w:style w:type="paragraph" w:customStyle="1" w:styleId="Char1CharCharChar">
    <w:name w:val=" Char1 Char Char Char"/>
    <w:basedOn w:val="Normal"/>
    <w:link w:val="DefaultParagraphFont"/>
    <w:rsid w:val="00D12720"/>
    <w:pPr>
      <w:spacing w:after="160" w:line="240" w:lineRule="exact"/>
    </w:pPr>
    <w:rPr>
      <w:rFonts w:ascii="Verdana" w:hAnsi="Verdana"/>
      <w:sz w:val="20"/>
      <w:lang w:eastAsia="en-US"/>
    </w:rPr>
  </w:style>
  <w:style w:type="paragraph" w:styleId="BalloonText">
    <w:name w:val="Balloon Text"/>
    <w:basedOn w:val="Normal"/>
    <w:semiHidden/>
    <w:rsid w:val="00DE0CDA"/>
    <w:rPr>
      <w:rFonts w:ascii="Tahoma" w:hAnsi="Tahoma" w:cs="Tahoma"/>
      <w:sz w:val="16"/>
      <w:szCs w:val="16"/>
    </w:rPr>
  </w:style>
  <w:style w:type="paragraph" w:styleId="DocumentMap">
    <w:name w:val="Document Map"/>
    <w:basedOn w:val="Normal"/>
    <w:semiHidden/>
    <w:rsid w:val="00EF7FFA"/>
    <w:pPr>
      <w:shd w:val="clear" w:color="auto" w:fill="000080"/>
    </w:pPr>
    <w:rPr>
      <w:rFonts w:ascii="Tahoma" w:hAnsi="Tahoma" w:cs="Tahoma"/>
      <w:sz w:val="20"/>
    </w:rPr>
  </w:style>
  <w:style w:type="character" w:styleId="CommentReference">
    <w:name w:val="annotation reference"/>
    <w:basedOn w:val="DefaultParagraphFont"/>
    <w:semiHidden/>
    <w:rsid w:val="003D1BBD"/>
    <w:rPr>
      <w:sz w:val="16"/>
      <w:szCs w:val="16"/>
    </w:rPr>
  </w:style>
  <w:style w:type="paragraph" w:styleId="CommentText">
    <w:name w:val="annotation text"/>
    <w:basedOn w:val="Normal"/>
    <w:semiHidden/>
    <w:rsid w:val="003D1BBD"/>
    <w:rPr>
      <w:sz w:val="20"/>
    </w:rPr>
  </w:style>
  <w:style w:type="paragraph" w:styleId="CommentSubject">
    <w:name w:val="annotation subject"/>
    <w:basedOn w:val="CommentText"/>
    <w:next w:val="CommentText"/>
    <w:semiHidden/>
    <w:rsid w:val="003D1BBD"/>
    <w:rPr>
      <w:b/>
      <w:bCs/>
    </w:rPr>
  </w:style>
  <w:style w:type="paragraph" w:styleId="ListBullet5">
    <w:name w:val="List Bullet 5"/>
    <w:basedOn w:val="Normal"/>
    <w:rsid w:val="00A15AE8"/>
    <w:pPr>
      <w:numPr>
        <w:numId w:val="130"/>
      </w:numPr>
    </w:pPr>
  </w:style>
  <w:style w:type="character" w:customStyle="1" w:styleId="mainbody1">
    <w:name w:val="mainbody1"/>
    <w:basedOn w:val="DefaultParagraphFont"/>
    <w:rsid w:val="00A15AE8"/>
    <w:rPr>
      <w:rFonts w:ascii="Arial" w:hAnsi="Arial" w:cs="Arial" w:hint="default"/>
      <w:strike w:val="0"/>
      <w:dstrike w:val="0"/>
      <w:color w:val="494949"/>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96971">
      <w:bodyDiv w:val="1"/>
      <w:marLeft w:val="0"/>
      <w:marRight w:val="0"/>
      <w:marTop w:val="0"/>
      <w:marBottom w:val="0"/>
      <w:divBdr>
        <w:top w:val="none" w:sz="0" w:space="0" w:color="auto"/>
        <w:left w:val="none" w:sz="0" w:space="0" w:color="auto"/>
        <w:bottom w:val="none" w:sz="0" w:space="0" w:color="auto"/>
        <w:right w:val="none" w:sz="0" w:space="0" w:color="auto"/>
      </w:divBdr>
      <w:divsChild>
        <w:div w:id="1235816763">
          <w:marLeft w:val="0"/>
          <w:marRight w:val="0"/>
          <w:marTop w:val="0"/>
          <w:marBottom w:val="0"/>
          <w:divBdr>
            <w:top w:val="none" w:sz="0" w:space="0" w:color="auto"/>
            <w:left w:val="none" w:sz="0" w:space="0" w:color="auto"/>
            <w:bottom w:val="none" w:sz="0" w:space="0" w:color="auto"/>
            <w:right w:val="none" w:sz="0" w:space="0" w:color="auto"/>
          </w:divBdr>
        </w:div>
      </w:divsChild>
    </w:div>
    <w:div w:id="303395433">
      <w:bodyDiv w:val="1"/>
      <w:marLeft w:val="0"/>
      <w:marRight w:val="0"/>
      <w:marTop w:val="0"/>
      <w:marBottom w:val="0"/>
      <w:divBdr>
        <w:top w:val="none" w:sz="0" w:space="0" w:color="auto"/>
        <w:left w:val="none" w:sz="0" w:space="0" w:color="auto"/>
        <w:bottom w:val="none" w:sz="0" w:space="0" w:color="auto"/>
        <w:right w:val="none" w:sz="0" w:space="0" w:color="auto"/>
      </w:divBdr>
    </w:div>
    <w:div w:id="444887500">
      <w:bodyDiv w:val="1"/>
      <w:marLeft w:val="0"/>
      <w:marRight w:val="0"/>
      <w:marTop w:val="0"/>
      <w:marBottom w:val="0"/>
      <w:divBdr>
        <w:top w:val="none" w:sz="0" w:space="0" w:color="auto"/>
        <w:left w:val="none" w:sz="0" w:space="0" w:color="auto"/>
        <w:bottom w:val="none" w:sz="0" w:space="0" w:color="auto"/>
        <w:right w:val="none" w:sz="0" w:space="0" w:color="auto"/>
      </w:divBdr>
    </w:div>
    <w:div w:id="525404928">
      <w:bodyDiv w:val="1"/>
      <w:marLeft w:val="0"/>
      <w:marRight w:val="0"/>
      <w:marTop w:val="0"/>
      <w:marBottom w:val="0"/>
      <w:divBdr>
        <w:top w:val="none" w:sz="0" w:space="0" w:color="auto"/>
        <w:left w:val="none" w:sz="0" w:space="0" w:color="auto"/>
        <w:bottom w:val="none" w:sz="0" w:space="0" w:color="auto"/>
        <w:right w:val="none" w:sz="0" w:space="0" w:color="auto"/>
      </w:divBdr>
      <w:divsChild>
        <w:div w:id="1993023791">
          <w:marLeft w:val="0"/>
          <w:marRight w:val="0"/>
          <w:marTop w:val="0"/>
          <w:marBottom w:val="0"/>
          <w:divBdr>
            <w:top w:val="none" w:sz="0" w:space="0" w:color="auto"/>
            <w:left w:val="none" w:sz="0" w:space="0" w:color="auto"/>
            <w:bottom w:val="none" w:sz="0" w:space="0" w:color="auto"/>
            <w:right w:val="none" w:sz="0" w:space="0" w:color="auto"/>
          </w:divBdr>
        </w:div>
      </w:divsChild>
    </w:div>
    <w:div w:id="640580167">
      <w:bodyDiv w:val="1"/>
      <w:marLeft w:val="0"/>
      <w:marRight w:val="0"/>
      <w:marTop w:val="0"/>
      <w:marBottom w:val="0"/>
      <w:divBdr>
        <w:top w:val="none" w:sz="0" w:space="0" w:color="auto"/>
        <w:left w:val="none" w:sz="0" w:space="0" w:color="auto"/>
        <w:bottom w:val="none" w:sz="0" w:space="0" w:color="auto"/>
        <w:right w:val="none" w:sz="0" w:space="0" w:color="auto"/>
      </w:divBdr>
      <w:divsChild>
        <w:div w:id="532156868">
          <w:marLeft w:val="0"/>
          <w:marRight w:val="0"/>
          <w:marTop w:val="0"/>
          <w:marBottom w:val="0"/>
          <w:divBdr>
            <w:top w:val="none" w:sz="0" w:space="0" w:color="auto"/>
            <w:left w:val="none" w:sz="0" w:space="0" w:color="auto"/>
            <w:bottom w:val="none" w:sz="0" w:space="0" w:color="auto"/>
            <w:right w:val="none" w:sz="0" w:space="0" w:color="auto"/>
          </w:divBdr>
        </w:div>
      </w:divsChild>
    </w:div>
    <w:div w:id="697510147">
      <w:bodyDiv w:val="1"/>
      <w:marLeft w:val="0"/>
      <w:marRight w:val="0"/>
      <w:marTop w:val="0"/>
      <w:marBottom w:val="0"/>
      <w:divBdr>
        <w:top w:val="none" w:sz="0" w:space="0" w:color="auto"/>
        <w:left w:val="none" w:sz="0" w:space="0" w:color="auto"/>
        <w:bottom w:val="none" w:sz="0" w:space="0" w:color="auto"/>
        <w:right w:val="none" w:sz="0" w:space="0" w:color="auto"/>
      </w:divBdr>
    </w:div>
    <w:div w:id="778912112">
      <w:bodyDiv w:val="1"/>
      <w:marLeft w:val="0"/>
      <w:marRight w:val="0"/>
      <w:marTop w:val="0"/>
      <w:marBottom w:val="0"/>
      <w:divBdr>
        <w:top w:val="none" w:sz="0" w:space="0" w:color="auto"/>
        <w:left w:val="none" w:sz="0" w:space="0" w:color="auto"/>
        <w:bottom w:val="none" w:sz="0" w:space="0" w:color="auto"/>
        <w:right w:val="none" w:sz="0" w:space="0" w:color="auto"/>
      </w:divBdr>
      <w:divsChild>
        <w:div w:id="1483889461">
          <w:marLeft w:val="0"/>
          <w:marRight w:val="0"/>
          <w:marTop w:val="0"/>
          <w:marBottom w:val="0"/>
          <w:divBdr>
            <w:top w:val="none" w:sz="0" w:space="0" w:color="auto"/>
            <w:left w:val="none" w:sz="0" w:space="0" w:color="auto"/>
            <w:bottom w:val="none" w:sz="0" w:space="0" w:color="auto"/>
            <w:right w:val="none" w:sz="0" w:space="0" w:color="auto"/>
          </w:divBdr>
          <w:divsChild>
            <w:div w:id="2088068225">
              <w:marLeft w:val="0"/>
              <w:marRight w:val="0"/>
              <w:marTop w:val="0"/>
              <w:marBottom w:val="0"/>
              <w:divBdr>
                <w:top w:val="none" w:sz="0" w:space="0" w:color="auto"/>
                <w:left w:val="none" w:sz="0" w:space="0" w:color="auto"/>
                <w:bottom w:val="none" w:sz="0" w:space="0" w:color="auto"/>
                <w:right w:val="none" w:sz="0" w:space="0" w:color="auto"/>
              </w:divBdr>
              <w:divsChild>
                <w:div w:id="1251353866">
                  <w:marLeft w:val="0"/>
                  <w:marRight w:val="0"/>
                  <w:marTop w:val="0"/>
                  <w:marBottom w:val="0"/>
                  <w:divBdr>
                    <w:top w:val="none" w:sz="0" w:space="0" w:color="auto"/>
                    <w:left w:val="none" w:sz="0" w:space="0" w:color="auto"/>
                    <w:bottom w:val="none" w:sz="0" w:space="0" w:color="auto"/>
                    <w:right w:val="none" w:sz="0" w:space="0" w:color="auto"/>
                  </w:divBdr>
                </w:div>
                <w:div w:id="15429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130804">
      <w:bodyDiv w:val="1"/>
      <w:marLeft w:val="0"/>
      <w:marRight w:val="0"/>
      <w:marTop w:val="0"/>
      <w:marBottom w:val="0"/>
      <w:divBdr>
        <w:top w:val="none" w:sz="0" w:space="0" w:color="auto"/>
        <w:left w:val="none" w:sz="0" w:space="0" w:color="auto"/>
        <w:bottom w:val="none" w:sz="0" w:space="0" w:color="auto"/>
        <w:right w:val="none" w:sz="0" w:space="0" w:color="auto"/>
      </w:divBdr>
    </w:div>
    <w:div w:id="811216515">
      <w:bodyDiv w:val="1"/>
      <w:marLeft w:val="0"/>
      <w:marRight w:val="0"/>
      <w:marTop w:val="0"/>
      <w:marBottom w:val="0"/>
      <w:divBdr>
        <w:top w:val="none" w:sz="0" w:space="0" w:color="auto"/>
        <w:left w:val="none" w:sz="0" w:space="0" w:color="auto"/>
        <w:bottom w:val="none" w:sz="0" w:space="0" w:color="auto"/>
        <w:right w:val="none" w:sz="0" w:space="0" w:color="auto"/>
      </w:divBdr>
      <w:divsChild>
        <w:div w:id="1618290298">
          <w:marLeft w:val="0"/>
          <w:marRight w:val="0"/>
          <w:marTop w:val="0"/>
          <w:marBottom w:val="0"/>
          <w:divBdr>
            <w:top w:val="none" w:sz="0" w:space="0" w:color="auto"/>
            <w:left w:val="none" w:sz="0" w:space="0" w:color="auto"/>
            <w:bottom w:val="none" w:sz="0" w:space="0" w:color="auto"/>
            <w:right w:val="none" w:sz="0" w:space="0" w:color="auto"/>
          </w:divBdr>
          <w:divsChild>
            <w:div w:id="456880092">
              <w:marLeft w:val="0"/>
              <w:marRight w:val="0"/>
              <w:marTop w:val="0"/>
              <w:marBottom w:val="0"/>
              <w:divBdr>
                <w:top w:val="none" w:sz="0" w:space="0" w:color="auto"/>
                <w:left w:val="none" w:sz="0" w:space="0" w:color="auto"/>
                <w:bottom w:val="none" w:sz="0" w:space="0" w:color="auto"/>
                <w:right w:val="none" w:sz="0" w:space="0" w:color="auto"/>
              </w:divBdr>
            </w:div>
            <w:div w:id="1231116980">
              <w:marLeft w:val="0"/>
              <w:marRight w:val="0"/>
              <w:marTop w:val="0"/>
              <w:marBottom w:val="0"/>
              <w:divBdr>
                <w:top w:val="none" w:sz="0" w:space="0" w:color="auto"/>
                <w:left w:val="none" w:sz="0" w:space="0" w:color="auto"/>
                <w:bottom w:val="none" w:sz="0" w:space="0" w:color="auto"/>
                <w:right w:val="none" w:sz="0" w:space="0" w:color="auto"/>
              </w:divBdr>
            </w:div>
            <w:div w:id="1439179877">
              <w:marLeft w:val="0"/>
              <w:marRight w:val="0"/>
              <w:marTop w:val="0"/>
              <w:marBottom w:val="0"/>
              <w:divBdr>
                <w:top w:val="none" w:sz="0" w:space="0" w:color="auto"/>
                <w:left w:val="none" w:sz="0" w:space="0" w:color="auto"/>
                <w:bottom w:val="none" w:sz="0" w:space="0" w:color="auto"/>
                <w:right w:val="none" w:sz="0" w:space="0" w:color="auto"/>
              </w:divBdr>
            </w:div>
            <w:div w:id="1581141205">
              <w:marLeft w:val="0"/>
              <w:marRight w:val="0"/>
              <w:marTop w:val="0"/>
              <w:marBottom w:val="0"/>
              <w:divBdr>
                <w:top w:val="none" w:sz="0" w:space="0" w:color="auto"/>
                <w:left w:val="none" w:sz="0" w:space="0" w:color="auto"/>
                <w:bottom w:val="none" w:sz="0" w:space="0" w:color="auto"/>
                <w:right w:val="none" w:sz="0" w:space="0" w:color="auto"/>
              </w:divBdr>
            </w:div>
            <w:div w:id="1650092265">
              <w:marLeft w:val="0"/>
              <w:marRight w:val="0"/>
              <w:marTop w:val="0"/>
              <w:marBottom w:val="0"/>
              <w:divBdr>
                <w:top w:val="none" w:sz="0" w:space="0" w:color="auto"/>
                <w:left w:val="none" w:sz="0" w:space="0" w:color="auto"/>
                <w:bottom w:val="none" w:sz="0" w:space="0" w:color="auto"/>
                <w:right w:val="none" w:sz="0" w:space="0" w:color="auto"/>
              </w:divBdr>
            </w:div>
            <w:div w:id="16533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06108">
      <w:bodyDiv w:val="1"/>
      <w:marLeft w:val="0"/>
      <w:marRight w:val="0"/>
      <w:marTop w:val="0"/>
      <w:marBottom w:val="0"/>
      <w:divBdr>
        <w:top w:val="none" w:sz="0" w:space="0" w:color="auto"/>
        <w:left w:val="none" w:sz="0" w:space="0" w:color="auto"/>
        <w:bottom w:val="none" w:sz="0" w:space="0" w:color="auto"/>
        <w:right w:val="none" w:sz="0" w:space="0" w:color="auto"/>
      </w:divBdr>
    </w:div>
    <w:div w:id="871723573">
      <w:bodyDiv w:val="1"/>
      <w:marLeft w:val="0"/>
      <w:marRight w:val="0"/>
      <w:marTop w:val="0"/>
      <w:marBottom w:val="0"/>
      <w:divBdr>
        <w:top w:val="none" w:sz="0" w:space="0" w:color="auto"/>
        <w:left w:val="none" w:sz="0" w:space="0" w:color="auto"/>
        <w:bottom w:val="none" w:sz="0" w:space="0" w:color="auto"/>
        <w:right w:val="none" w:sz="0" w:space="0" w:color="auto"/>
      </w:divBdr>
    </w:div>
    <w:div w:id="1021055939">
      <w:bodyDiv w:val="1"/>
      <w:marLeft w:val="0"/>
      <w:marRight w:val="0"/>
      <w:marTop w:val="0"/>
      <w:marBottom w:val="0"/>
      <w:divBdr>
        <w:top w:val="none" w:sz="0" w:space="0" w:color="auto"/>
        <w:left w:val="none" w:sz="0" w:space="0" w:color="auto"/>
        <w:bottom w:val="none" w:sz="0" w:space="0" w:color="auto"/>
        <w:right w:val="none" w:sz="0" w:space="0" w:color="auto"/>
      </w:divBdr>
      <w:divsChild>
        <w:div w:id="1570531607">
          <w:marLeft w:val="0"/>
          <w:marRight w:val="0"/>
          <w:marTop w:val="0"/>
          <w:marBottom w:val="0"/>
          <w:divBdr>
            <w:top w:val="none" w:sz="0" w:space="0" w:color="auto"/>
            <w:left w:val="none" w:sz="0" w:space="0" w:color="auto"/>
            <w:bottom w:val="none" w:sz="0" w:space="0" w:color="auto"/>
            <w:right w:val="none" w:sz="0" w:space="0" w:color="auto"/>
          </w:divBdr>
        </w:div>
      </w:divsChild>
    </w:div>
    <w:div w:id="1392536809">
      <w:bodyDiv w:val="1"/>
      <w:marLeft w:val="0"/>
      <w:marRight w:val="0"/>
      <w:marTop w:val="0"/>
      <w:marBottom w:val="0"/>
      <w:divBdr>
        <w:top w:val="none" w:sz="0" w:space="0" w:color="auto"/>
        <w:left w:val="none" w:sz="0" w:space="0" w:color="auto"/>
        <w:bottom w:val="none" w:sz="0" w:space="0" w:color="auto"/>
        <w:right w:val="none" w:sz="0" w:space="0" w:color="auto"/>
      </w:divBdr>
      <w:divsChild>
        <w:div w:id="301545505">
          <w:marLeft w:val="0"/>
          <w:marRight w:val="0"/>
          <w:marTop w:val="0"/>
          <w:marBottom w:val="0"/>
          <w:divBdr>
            <w:top w:val="none" w:sz="0" w:space="0" w:color="auto"/>
            <w:left w:val="none" w:sz="0" w:space="0" w:color="auto"/>
            <w:bottom w:val="none" w:sz="0" w:space="0" w:color="auto"/>
            <w:right w:val="none" w:sz="0" w:space="0" w:color="auto"/>
          </w:divBdr>
        </w:div>
      </w:divsChild>
    </w:div>
    <w:div w:id="1482892530">
      <w:bodyDiv w:val="1"/>
      <w:marLeft w:val="0"/>
      <w:marRight w:val="0"/>
      <w:marTop w:val="0"/>
      <w:marBottom w:val="0"/>
      <w:divBdr>
        <w:top w:val="none" w:sz="0" w:space="0" w:color="auto"/>
        <w:left w:val="none" w:sz="0" w:space="0" w:color="auto"/>
        <w:bottom w:val="none" w:sz="0" w:space="0" w:color="auto"/>
        <w:right w:val="none" w:sz="0" w:space="0" w:color="auto"/>
      </w:divBdr>
      <w:divsChild>
        <w:div w:id="1128357280">
          <w:marLeft w:val="0"/>
          <w:marRight w:val="0"/>
          <w:marTop w:val="0"/>
          <w:marBottom w:val="0"/>
          <w:divBdr>
            <w:top w:val="none" w:sz="0" w:space="0" w:color="auto"/>
            <w:left w:val="none" w:sz="0" w:space="0" w:color="auto"/>
            <w:bottom w:val="none" w:sz="0" w:space="0" w:color="auto"/>
            <w:right w:val="none" w:sz="0" w:space="0" w:color="auto"/>
          </w:divBdr>
          <w:divsChild>
            <w:div w:id="1880127331">
              <w:marLeft w:val="0"/>
              <w:marRight w:val="0"/>
              <w:marTop w:val="0"/>
              <w:marBottom w:val="0"/>
              <w:divBdr>
                <w:top w:val="none" w:sz="0" w:space="0" w:color="auto"/>
                <w:left w:val="none" w:sz="0" w:space="0" w:color="auto"/>
                <w:bottom w:val="none" w:sz="0" w:space="0" w:color="auto"/>
                <w:right w:val="none" w:sz="0" w:space="0" w:color="auto"/>
              </w:divBdr>
              <w:divsChild>
                <w:div w:id="137117313">
                  <w:marLeft w:val="0"/>
                  <w:marRight w:val="0"/>
                  <w:marTop w:val="0"/>
                  <w:marBottom w:val="0"/>
                  <w:divBdr>
                    <w:top w:val="none" w:sz="0" w:space="0" w:color="auto"/>
                    <w:left w:val="none" w:sz="0" w:space="0" w:color="auto"/>
                    <w:bottom w:val="none" w:sz="0" w:space="0" w:color="auto"/>
                    <w:right w:val="none" w:sz="0" w:space="0" w:color="auto"/>
                  </w:divBdr>
                  <w:divsChild>
                    <w:div w:id="853493155">
                      <w:marLeft w:val="0"/>
                      <w:marRight w:val="0"/>
                      <w:marTop w:val="0"/>
                      <w:marBottom w:val="0"/>
                      <w:divBdr>
                        <w:top w:val="none" w:sz="0" w:space="0" w:color="auto"/>
                        <w:left w:val="none" w:sz="0" w:space="0" w:color="auto"/>
                        <w:bottom w:val="none" w:sz="0" w:space="0" w:color="auto"/>
                        <w:right w:val="none" w:sz="0" w:space="0" w:color="auto"/>
                      </w:divBdr>
                      <w:divsChild>
                        <w:div w:id="1693647416">
                          <w:marLeft w:val="0"/>
                          <w:marRight w:val="0"/>
                          <w:marTop w:val="0"/>
                          <w:marBottom w:val="0"/>
                          <w:divBdr>
                            <w:top w:val="none" w:sz="0" w:space="0" w:color="auto"/>
                            <w:left w:val="none" w:sz="0" w:space="0" w:color="auto"/>
                            <w:bottom w:val="none" w:sz="0" w:space="0" w:color="auto"/>
                            <w:right w:val="none" w:sz="0" w:space="0" w:color="auto"/>
                          </w:divBdr>
                          <w:divsChild>
                            <w:div w:id="5571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458651">
      <w:bodyDiv w:val="1"/>
      <w:marLeft w:val="0"/>
      <w:marRight w:val="0"/>
      <w:marTop w:val="0"/>
      <w:marBottom w:val="0"/>
      <w:divBdr>
        <w:top w:val="none" w:sz="0" w:space="0" w:color="auto"/>
        <w:left w:val="none" w:sz="0" w:space="0" w:color="auto"/>
        <w:bottom w:val="none" w:sz="0" w:space="0" w:color="auto"/>
        <w:right w:val="none" w:sz="0" w:space="0" w:color="auto"/>
      </w:divBdr>
      <w:divsChild>
        <w:div w:id="1177886734">
          <w:marLeft w:val="0"/>
          <w:marRight w:val="0"/>
          <w:marTop w:val="0"/>
          <w:marBottom w:val="0"/>
          <w:divBdr>
            <w:top w:val="none" w:sz="0" w:space="0" w:color="auto"/>
            <w:left w:val="none" w:sz="0" w:space="0" w:color="auto"/>
            <w:bottom w:val="none" w:sz="0" w:space="0" w:color="auto"/>
            <w:right w:val="none" w:sz="0" w:space="0" w:color="auto"/>
          </w:divBdr>
          <w:divsChild>
            <w:div w:id="337079649">
              <w:marLeft w:val="0"/>
              <w:marRight w:val="0"/>
              <w:marTop w:val="0"/>
              <w:marBottom w:val="0"/>
              <w:divBdr>
                <w:top w:val="none" w:sz="0" w:space="0" w:color="auto"/>
                <w:left w:val="none" w:sz="0" w:space="0" w:color="auto"/>
                <w:bottom w:val="none" w:sz="0" w:space="0" w:color="auto"/>
                <w:right w:val="none" w:sz="0" w:space="0" w:color="auto"/>
              </w:divBdr>
            </w:div>
            <w:div w:id="18728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6146">
      <w:bodyDiv w:val="1"/>
      <w:marLeft w:val="0"/>
      <w:marRight w:val="0"/>
      <w:marTop w:val="0"/>
      <w:marBottom w:val="0"/>
      <w:divBdr>
        <w:top w:val="none" w:sz="0" w:space="0" w:color="auto"/>
        <w:left w:val="none" w:sz="0" w:space="0" w:color="auto"/>
        <w:bottom w:val="none" w:sz="0" w:space="0" w:color="auto"/>
        <w:right w:val="none" w:sz="0" w:space="0" w:color="auto"/>
      </w:divBdr>
      <w:divsChild>
        <w:div w:id="1895115141">
          <w:marLeft w:val="0"/>
          <w:marRight w:val="0"/>
          <w:marTop w:val="0"/>
          <w:marBottom w:val="0"/>
          <w:divBdr>
            <w:top w:val="none" w:sz="0" w:space="0" w:color="auto"/>
            <w:left w:val="none" w:sz="0" w:space="0" w:color="auto"/>
            <w:bottom w:val="none" w:sz="0" w:space="0" w:color="auto"/>
            <w:right w:val="none" w:sz="0" w:space="0" w:color="auto"/>
          </w:divBdr>
        </w:div>
      </w:divsChild>
    </w:div>
    <w:div w:id="1891646406">
      <w:bodyDiv w:val="1"/>
      <w:marLeft w:val="0"/>
      <w:marRight w:val="0"/>
      <w:marTop w:val="0"/>
      <w:marBottom w:val="0"/>
      <w:divBdr>
        <w:top w:val="none" w:sz="0" w:space="0" w:color="auto"/>
        <w:left w:val="none" w:sz="0" w:space="0" w:color="auto"/>
        <w:bottom w:val="none" w:sz="0" w:space="0" w:color="auto"/>
        <w:right w:val="none" w:sz="0" w:space="0" w:color="auto"/>
      </w:divBdr>
    </w:div>
    <w:div w:id="2073892852">
      <w:bodyDiv w:val="1"/>
      <w:marLeft w:val="0"/>
      <w:marRight w:val="0"/>
      <w:marTop w:val="0"/>
      <w:marBottom w:val="0"/>
      <w:divBdr>
        <w:top w:val="none" w:sz="0" w:space="0" w:color="auto"/>
        <w:left w:val="none" w:sz="0" w:space="0" w:color="auto"/>
        <w:bottom w:val="none" w:sz="0" w:space="0" w:color="auto"/>
        <w:right w:val="none" w:sz="0" w:space="0" w:color="auto"/>
      </w:divBdr>
    </w:div>
    <w:div w:id="2100054894">
      <w:bodyDiv w:val="1"/>
      <w:marLeft w:val="0"/>
      <w:marRight w:val="0"/>
      <w:marTop w:val="0"/>
      <w:marBottom w:val="0"/>
      <w:divBdr>
        <w:top w:val="none" w:sz="0" w:space="0" w:color="auto"/>
        <w:left w:val="none" w:sz="0" w:space="0" w:color="auto"/>
        <w:bottom w:val="none" w:sz="0" w:space="0" w:color="auto"/>
        <w:right w:val="none" w:sz="0" w:space="0" w:color="auto"/>
      </w:divBdr>
      <w:divsChild>
        <w:div w:id="1672097111">
          <w:marLeft w:val="0"/>
          <w:marRight w:val="0"/>
          <w:marTop w:val="0"/>
          <w:marBottom w:val="0"/>
          <w:divBdr>
            <w:top w:val="none" w:sz="0" w:space="0" w:color="auto"/>
            <w:left w:val="none" w:sz="0" w:space="0" w:color="auto"/>
            <w:bottom w:val="none" w:sz="0" w:space="0" w:color="auto"/>
            <w:right w:val="none" w:sz="0" w:space="0" w:color="auto"/>
          </w:divBdr>
        </w:div>
      </w:divsChild>
    </w:div>
    <w:div w:id="2104104137">
      <w:bodyDiv w:val="1"/>
      <w:marLeft w:val="0"/>
      <w:marRight w:val="0"/>
      <w:marTop w:val="0"/>
      <w:marBottom w:val="0"/>
      <w:divBdr>
        <w:top w:val="none" w:sz="0" w:space="0" w:color="auto"/>
        <w:left w:val="none" w:sz="0" w:space="0" w:color="auto"/>
        <w:bottom w:val="none" w:sz="0" w:space="0" w:color="auto"/>
        <w:right w:val="none" w:sz="0" w:space="0" w:color="auto"/>
      </w:divBdr>
      <w:divsChild>
        <w:div w:id="1796950671">
          <w:marLeft w:val="0"/>
          <w:marRight w:val="0"/>
          <w:marTop w:val="0"/>
          <w:marBottom w:val="0"/>
          <w:divBdr>
            <w:top w:val="none" w:sz="0" w:space="0" w:color="auto"/>
            <w:left w:val="none" w:sz="0" w:space="0" w:color="auto"/>
            <w:bottom w:val="none" w:sz="0" w:space="0" w:color="auto"/>
            <w:right w:val="none" w:sz="0" w:space="0" w:color="auto"/>
          </w:divBdr>
        </w:div>
      </w:divsChild>
    </w:div>
    <w:div w:id="2128114530">
      <w:bodyDiv w:val="1"/>
      <w:marLeft w:val="0"/>
      <w:marRight w:val="0"/>
      <w:marTop w:val="0"/>
      <w:marBottom w:val="0"/>
      <w:divBdr>
        <w:top w:val="none" w:sz="0" w:space="0" w:color="auto"/>
        <w:left w:val="none" w:sz="0" w:space="0" w:color="auto"/>
        <w:bottom w:val="none" w:sz="0" w:space="0" w:color="auto"/>
        <w:right w:val="none" w:sz="0" w:space="0" w:color="auto"/>
      </w:divBdr>
    </w:div>
    <w:div w:id="213393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www.investcayman.ky/images/Go%20East-Blue.jp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http://www.investcayman.ky/images/Go%20East-Blue.jpg"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14059</Words>
  <Characters>80140</Characters>
  <Application>Microsoft Office Word</Application>
  <DocSecurity>0</DocSecurity>
  <Lines>667</Lines>
  <Paragraphs>188</Paragraphs>
  <ScaleCrop>false</ScaleCrop>
  <HeadingPairs>
    <vt:vector size="2" baseType="variant">
      <vt:variant>
        <vt:lpstr>Title</vt:lpstr>
      </vt:variant>
      <vt:variant>
        <vt:i4>1</vt:i4>
      </vt:variant>
    </vt:vector>
  </HeadingPairs>
  <TitlesOfParts>
    <vt:vector size="1" baseType="lpstr">
      <vt:lpstr>1</vt:lpstr>
    </vt:vector>
  </TitlesOfParts>
  <Company>The Tourism Company</Company>
  <LinksUpToDate>false</LinksUpToDate>
  <CharactersWithSpaces>94011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Chris Evans</dc:creator>
  <cp:keywords/>
  <dc:description/>
  <cp:lastModifiedBy>Liddick, Scott</cp:lastModifiedBy>
  <cp:revision>2</cp:revision>
  <cp:lastPrinted>2009-02-13T15:58:00Z</cp:lastPrinted>
  <dcterms:created xsi:type="dcterms:W3CDTF">2018-04-12T17:17:00Z</dcterms:created>
  <dcterms:modified xsi:type="dcterms:W3CDTF">2018-04-12T17:17:00Z</dcterms:modified>
</cp:coreProperties>
</file>